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Arial"/>
          <w:color w:val="004363"/>
          <w:sz w:val="32"/>
          <w:szCs w:val="32"/>
        </w:rPr>
        <w:id w:val="-1029176019"/>
        <w:lock w:val="contentLocked"/>
        <w:placeholder>
          <w:docPart w:val="DefaultPlaceholder_-1854013440"/>
        </w:placeholder>
        <w:group/>
      </w:sdtPr>
      <w:sdtEndPr>
        <w:rPr>
          <w:rFonts w:eastAsiaTheme="minorHAnsi"/>
          <w:color w:val="auto"/>
          <w:sz w:val="22"/>
          <w:szCs w:val="22"/>
        </w:rPr>
      </w:sdtEndPr>
      <w:sdtContent>
        <w:p w14:paraId="6B1D884F" w14:textId="203D0E26" w:rsidR="001E5122" w:rsidRPr="0050414D" w:rsidRDefault="001E5122" w:rsidP="001E5122">
          <w:pPr>
            <w:rPr>
              <w:rFonts w:eastAsia="Times New Roman" w:cs="Arial"/>
              <w:color w:val="004363"/>
              <w:sz w:val="32"/>
              <w:szCs w:val="32"/>
            </w:rPr>
          </w:pPr>
          <w:r w:rsidRPr="0050414D">
            <w:rPr>
              <w:rFonts w:cs="Arial"/>
              <w:noProof/>
            </w:rPr>
            <w:drawing>
              <wp:anchor distT="0" distB="0" distL="114300" distR="114300" simplePos="0" relativeHeight="251659264" behindDoc="1" locked="0" layoutInCell="1" allowOverlap="1" wp14:anchorId="00F175B2" wp14:editId="3D743EFF">
                <wp:simplePos x="0" y="0"/>
                <wp:positionH relativeFrom="page">
                  <wp:posOffset>123825</wp:posOffset>
                </wp:positionH>
                <wp:positionV relativeFrom="paragraph">
                  <wp:posOffset>-504195</wp:posOffset>
                </wp:positionV>
                <wp:extent cx="7477221" cy="193231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extLst>
                            <a:ext uri="{28A0092B-C50C-407E-A947-70E740481C1C}">
                              <a14:useLocalDpi xmlns:a14="http://schemas.microsoft.com/office/drawing/2010/main" val="0"/>
                            </a:ext>
                          </a:extLst>
                        </a:blip>
                        <a:stretch>
                          <a:fillRect/>
                        </a:stretch>
                      </pic:blipFill>
                      <pic:spPr>
                        <a:xfrm>
                          <a:off x="0" y="0"/>
                          <a:ext cx="7477221" cy="1932315"/>
                        </a:xfrm>
                        <a:prstGeom prst="rect">
                          <a:avLst/>
                        </a:prstGeom>
                      </pic:spPr>
                    </pic:pic>
                  </a:graphicData>
                </a:graphic>
                <wp14:sizeRelH relativeFrom="page">
                  <wp14:pctWidth>0</wp14:pctWidth>
                </wp14:sizeRelH>
                <wp14:sizeRelV relativeFrom="page">
                  <wp14:pctHeight>0</wp14:pctHeight>
                </wp14:sizeRelV>
              </wp:anchor>
            </w:drawing>
          </w:r>
        </w:p>
        <w:p w14:paraId="67033D8D" w14:textId="77777777" w:rsidR="00B057C9" w:rsidRPr="0050414D" w:rsidRDefault="00B057C9" w:rsidP="001E5122">
          <w:pPr>
            <w:rPr>
              <w:rFonts w:eastAsia="Times New Roman" w:cs="Arial"/>
              <w:color w:val="004363"/>
              <w:sz w:val="32"/>
              <w:szCs w:val="32"/>
            </w:rPr>
          </w:pPr>
        </w:p>
        <w:p w14:paraId="025D37FF" w14:textId="77777777" w:rsidR="00C50FF2" w:rsidRPr="0050414D" w:rsidRDefault="00C50FF2" w:rsidP="00B057C9">
          <w:pPr>
            <w:keepNext/>
            <w:keepLines/>
            <w:spacing w:before="240" w:after="0"/>
            <w:ind w:left="426"/>
            <w:jc w:val="center"/>
            <w:outlineLvl w:val="0"/>
            <w:rPr>
              <w:rFonts w:eastAsia="Times New Roman" w:cs="Arial"/>
              <w:color w:val="004363"/>
              <w:sz w:val="32"/>
              <w:szCs w:val="32"/>
            </w:rPr>
          </w:pPr>
        </w:p>
        <w:p w14:paraId="4D39E915" w14:textId="77777777" w:rsidR="00B057C9" w:rsidRPr="0050414D" w:rsidRDefault="00216C8C" w:rsidP="00671E8C">
          <w:pPr>
            <w:keepNext/>
            <w:keepLines/>
            <w:spacing w:after="0"/>
            <w:ind w:left="425"/>
            <w:jc w:val="center"/>
            <w:outlineLvl w:val="0"/>
            <w:rPr>
              <w:rFonts w:eastAsia="Times New Roman" w:cs="Arial"/>
              <w:color w:val="004363"/>
              <w:sz w:val="32"/>
              <w:szCs w:val="32"/>
            </w:rPr>
          </w:pPr>
          <w:r w:rsidRPr="0050414D">
            <w:rPr>
              <w:rFonts w:eastAsia="Times New Roman" w:cs="Arial"/>
              <w:color w:val="004363"/>
              <w:sz w:val="32"/>
              <w:szCs w:val="32"/>
            </w:rPr>
            <w:t xml:space="preserve">Worksheet </w:t>
          </w:r>
          <w:r w:rsidR="00B057C9" w:rsidRPr="0050414D">
            <w:rPr>
              <w:rFonts w:eastAsia="Times New Roman" w:cs="Arial"/>
              <w:color w:val="004363"/>
              <w:sz w:val="32"/>
              <w:szCs w:val="32"/>
            </w:rPr>
            <w:t>for CNA Accreditation of a Self-Assessment Program</w:t>
          </w:r>
        </w:p>
        <w:p w14:paraId="41AFB45B" w14:textId="77777777" w:rsidR="00B057C9" w:rsidRPr="0050414D" w:rsidRDefault="00B057C9" w:rsidP="00B057C9">
          <w:pPr>
            <w:ind w:left="426"/>
            <w:rPr>
              <w:rFonts w:eastAsia="Calibri" w:cs="Arial"/>
            </w:rPr>
          </w:pPr>
        </w:p>
        <w:p w14:paraId="0CA6DCDB" w14:textId="77777777" w:rsidR="00B057C9" w:rsidRPr="0050414D" w:rsidRDefault="00B057C9" w:rsidP="00671E8C">
          <w:pPr>
            <w:spacing w:after="360"/>
            <w:rPr>
              <w:rFonts w:eastAsia="Calibri" w:cs="Arial"/>
            </w:rPr>
          </w:pPr>
          <w:r w:rsidRPr="0050414D">
            <w:rPr>
              <w:rFonts w:eastAsia="Calibri" w:cs="Arial"/>
            </w:rPr>
            <w:t xml:space="preserve">Self-assessment programs enable nurses to assess aspects of their knowledge or practice in specific areas, topics or domains. </w:t>
          </w:r>
          <w:bookmarkStart w:id="0" w:name="_Hlk513192426"/>
          <w:r w:rsidRPr="0050414D">
            <w:rPr>
              <w:rFonts w:eastAsia="Times New Roman" w:cs="Arial"/>
              <w:color w:val="000000"/>
              <w:lang w:eastAsia="en-CA"/>
            </w:rPr>
            <w:t xml:space="preserve">Self-assessment programs are not tests. Instead, they use </w:t>
          </w:r>
          <w:r w:rsidRPr="0050414D">
            <w:rPr>
              <w:rFonts w:eastAsia="Calibri" w:cs="Arial"/>
            </w:rPr>
            <w:t>structured formats — such as multiple-choice or short-answer questions — that may include a clinical scenario and require participants to select the appropriate response. Participants receive feedback on the answers they selected to provide opportunities to identify areas for improvement and future learning.</w:t>
          </w:r>
          <w:bookmarkEnd w:id="0"/>
        </w:p>
        <w:p w14:paraId="78737035" w14:textId="77777777" w:rsidR="00B057C9" w:rsidRPr="0050414D" w:rsidRDefault="00B057C9" w:rsidP="00AB30DD">
          <w:pPr>
            <w:spacing w:after="0" w:line="240" w:lineRule="auto"/>
            <w:ind w:right="50"/>
            <w:jc w:val="both"/>
            <w:rPr>
              <w:rFonts w:eastAsia="Calibri" w:cs="Arial"/>
              <w:b/>
              <w:color w:val="002A5C"/>
              <w:sz w:val="24"/>
              <w:szCs w:val="24"/>
            </w:rPr>
          </w:pPr>
          <w:r w:rsidRPr="0050414D">
            <w:rPr>
              <w:rFonts w:eastAsia="Calibri" w:cs="Arial"/>
              <w:b/>
              <w:color w:val="002A5C"/>
              <w:sz w:val="24"/>
              <w:szCs w:val="24"/>
            </w:rPr>
            <w:t>Important information before you begin</w:t>
          </w:r>
        </w:p>
        <w:p w14:paraId="7FA4995C" w14:textId="77777777" w:rsidR="00B057C9" w:rsidRPr="0050414D" w:rsidRDefault="00B057C9" w:rsidP="00AB30DD">
          <w:pPr>
            <w:spacing w:after="0" w:line="240" w:lineRule="auto"/>
            <w:ind w:right="50"/>
            <w:jc w:val="both"/>
            <w:rPr>
              <w:rFonts w:eastAsia="Calibri" w:cs="Arial"/>
              <w:b/>
              <w:color w:val="002A5C"/>
              <w:sz w:val="24"/>
              <w:szCs w:val="24"/>
            </w:rPr>
          </w:pPr>
        </w:p>
        <w:tbl>
          <w:tblPr>
            <w:tblStyle w:val="TableGrid"/>
            <w:tblW w:w="0" w:type="auto"/>
            <w:tblInd w:w="625" w:type="dxa"/>
            <w:tblBorders>
              <w:insideH w:val="none" w:sz="0" w:space="0" w:color="auto"/>
              <w:insideV w:val="none" w:sz="0" w:space="0" w:color="auto"/>
            </w:tblBorders>
            <w:tblLook w:val="04A0" w:firstRow="1" w:lastRow="0" w:firstColumn="1" w:lastColumn="0" w:noHBand="0" w:noVBand="1"/>
          </w:tblPr>
          <w:tblGrid>
            <w:gridCol w:w="8730"/>
          </w:tblGrid>
          <w:tr w:rsidR="00B057C9" w:rsidRPr="0050414D" w14:paraId="30A2965F" w14:textId="77777777" w:rsidTr="0050414D">
            <w:trPr>
              <w:trHeight w:val="3212"/>
            </w:trPr>
            <w:tc>
              <w:tcPr>
                <w:tcW w:w="8730" w:type="dxa"/>
              </w:tcPr>
              <w:p w14:paraId="689C6537" w14:textId="77777777" w:rsidR="00B057C9" w:rsidRPr="0050414D" w:rsidRDefault="00B057C9" w:rsidP="00AB30DD">
                <w:pPr>
                  <w:widowControl w:val="0"/>
                  <w:ind w:right="185"/>
                  <w:contextualSpacing/>
                  <w:rPr>
                    <w:rFonts w:eastAsia="Calibri" w:cs="Arial"/>
                    <w:color w:val="000000"/>
                    <w:sz w:val="24"/>
                    <w:szCs w:val="24"/>
                  </w:rPr>
                </w:pPr>
              </w:p>
              <w:p w14:paraId="52E3E67E" w14:textId="77777777" w:rsidR="00B057C9" w:rsidRPr="0050414D" w:rsidRDefault="00B057C9" w:rsidP="00AB30DD">
                <w:pPr>
                  <w:ind w:right="185"/>
                  <w:contextualSpacing/>
                  <w:rPr>
                    <w:rFonts w:eastAsia="Calibri" w:cs="Arial"/>
                    <w:color w:val="000000"/>
                  </w:rPr>
                </w:pPr>
                <w:r w:rsidRPr="0050414D">
                  <w:rPr>
                    <w:rFonts w:eastAsia="Calibri" w:cs="Arial"/>
                    <w:color w:val="000000"/>
                  </w:rPr>
                  <w:t>Self-assessment programs approved by CNA must be developed or co-developed by a nursing organization.</w:t>
                </w:r>
              </w:p>
              <w:p w14:paraId="0C0E3EC0" w14:textId="77777777" w:rsidR="00B057C9" w:rsidRPr="0050414D" w:rsidRDefault="00B057C9" w:rsidP="00AB30DD">
                <w:pPr>
                  <w:ind w:right="185"/>
                  <w:contextualSpacing/>
                  <w:rPr>
                    <w:rFonts w:eastAsia="Calibri" w:cs="Arial"/>
                    <w:color w:val="000000"/>
                  </w:rPr>
                </w:pPr>
              </w:p>
              <w:p w14:paraId="198A1076" w14:textId="77777777" w:rsidR="00B057C9" w:rsidRPr="0050414D" w:rsidRDefault="00B057C9" w:rsidP="00AB30DD">
                <w:pPr>
                  <w:ind w:right="185"/>
                  <w:contextualSpacing/>
                  <w:rPr>
                    <w:rFonts w:eastAsia="Times New Roman" w:cs="Arial"/>
                    <w:i/>
                    <w:color w:val="000000"/>
                    <w:lang w:eastAsia="en-CA"/>
                  </w:rPr>
                </w:pPr>
                <w:r w:rsidRPr="0050414D">
                  <w:rPr>
                    <w:rFonts w:eastAsia="Times New Roman" w:cs="Arial"/>
                    <w:i/>
                    <w:color w:val="000000"/>
                    <w:lang w:eastAsia="en-CA"/>
                  </w:rPr>
                  <w:t>CNA defines “nursing organization” as a not-for-profit group of health professionals with a formal governance structure. The organization serves and is accountable to its specialist nurse members and others by providing continuing professional development (CPD), health care, and/or research.</w:t>
                </w:r>
              </w:p>
              <w:p w14:paraId="60A647FF" w14:textId="77777777" w:rsidR="00B057C9" w:rsidRPr="0050414D" w:rsidRDefault="00B057C9" w:rsidP="00AB30DD">
                <w:pPr>
                  <w:ind w:right="185"/>
                  <w:contextualSpacing/>
                  <w:rPr>
                    <w:rFonts w:eastAsia="Calibri" w:cs="Arial"/>
                  </w:rPr>
                </w:pPr>
              </w:p>
              <w:p w14:paraId="6624E643" w14:textId="31A041BA" w:rsidR="00B057C9" w:rsidRPr="0050414D" w:rsidRDefault="00B057C9" w:rsidP="00AB30DD">
                <w:pPr>
                  <w:ind w:right="185"/>
                  <w:contextualSpacing/>
                  <w:rPr>
                    <w:rFonts w:eastAsia="Calibri" w:cs="Arial"/>
                    <w:i/>
                    <w:color w:val="000000"/>
                    <w:sz w:val="24"/>
                    <w:szCs w:val="24"/>
                  </w:rPr>
                </w:pPr>
                <w:r w:rsidRPr="0050414D">
                  <w:rPr>
                    <w:rFonts w:eastAsia="Calibri" w:cs="Arial"/>
                    <w:color w:val="000000"/>
                  </w:rPr>
                  <w:t xml:space="preserve">Please </w:t>
                </w:r>
                <w:hyperlink r:id="rId9" w:history="1">
                  <w:r w:rsidRPr="00C1318A">
                    <w:rPr>
                      <w:rStyle w:val="Hyperlink"/>
                      <w:rFonts w:eastAsia="Calibri" w:cs="Arial"/>
                    </w:rPr>
                    <w:t>visit our website for a full definition</w:t>
                  </w:r>
                </w:hyperlink>
                <w:r w:rsidRPr="0050414D">
                  <w:rPr>
                    <w:rFonts w:eastAsia="Calibri" w:cs="Arial"/>
                    <w:color w:val="000000"/>
                  </w:rPr>
                  <w:t xml:space="preserve"> or contact CNA to confirm before submitting an application. You can also </w:t>
                </w:r>
                <w:hyperlink r:id="rId10" w:history="1">
                  <w:r w:rsidRPr="00C1318A">
                    <w:rPr>
                      <w:rStyle w:val="Hyperlink"/>
                      <w:rFonts w:eastAsia="Calibri" w:cs="Arial"/>
                    </w:rPr>
                    <w:t>read our policies</w:t>
                  </w:r>
                </w:hyperlink>
                <w:r w:rsidRPr="0050414D">
                  <w:rPr>
                    <w:rFonts w:eastAsia="Calibri" w:cs="Arial"/>
                    <w:color w:val="000000"/>
                  </w:rPr>
                  <w:t xml:space="preserve"> on non-nursing organizations.</w:t>
                </w:r>
              </w:p>
            </w:tc>
          </w:tr>
        </w:tbl>
        <w:p w14:paraId="686F81EB" w14:textId="77777777" w:rsidR="00B057C9" w:rsidRPr="0050414D" w:rsidRDefault="00B057C9" w:rsidP="00AB30DD">
          <w:pPr>
            <w:spacing w:after="0" w:line="240" w:lineRule="auto"/>
            <w:ind w:right="50"/>
            <w:jc w:val="both"/>
            <w:rPr>
              <w:rFonts w:eastAsia="Calibri" w:cs="Arial"/>
              <w:b/>
              <w:color w:val="002A5C"/>
              <w:sz w:val="24"/>
              <w:szCs w:val="24"/>
            </w:rPr>
          </w:pPr>
        </w:p>
        <w:p w14:paraId="18D7F22F" w14:textId="77777777" w:rsidR="00B057C9" w:rsidRPr="0050414D" w:rsidRDefault="00B057C9" w:rsidP="00AB30DD">
          <w:pPr>
            <w:spacing w:after="0" w:line="240" w:lineRule="auto"/>
            <w:ind w:right="50"/>
            <w:jc w:val="both"/>
            <w:rPr>
              <w:rFonts w:eastAsia="Calibri" w:cs="Arial"/>
              <w:b/>
              <w:color w:val="002A5C"/>
            </w:rPr>
          </w:pPr>
          <w:r w:rsidRPr="0050414D">
            <w:rPr>
              <w:rFonts w:eastAsia="Calibri" w:cs="Arial"/>
              <w:b/>
              <w:color w:val="002A5C"/>
            </w:rPr>
            <w:t>Additional considerations</w:t>
          </w:r>
        </w:p>
        <w:p w14:paraId="2F72B870" w14:textId="77777777" w:rsidR="00B057C9" w:rsidRPr="0050414D" w:rsidRDefault="00B057C9"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Self-assessment programs are accredited for a maximum of two years from the start date of the activity.</w:t>
          </w:r>
        </w:p>
        <w:p w14:paraId="5F1A5F7A" w14:textId="77777777" w:rsidR="00B057C9" w:rsidRPr="0050414D" w:rsidRDefault="00B057C9"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Accreditation will not be granted retroactively.</w:t>
          </w:r>
        </w:p>
        <w:p w14:paraId="11CDAD68" w14:textId="77777777" w:rsidR="00B057C9" w:rsidRPr="0050414D" w:rsidRDefault="00B057C9"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The nursing organization that developed the activity is responsible for maintaining all records (including attendance records) for a 5-year period.</w:t>
          </w:r>
        </w:p>
        <w:p w14:paraId="1A821958" w14:textId="77777777" w:rsidR="00B057C9" w:rsidRPr="0050414D" w:rsidRDefault="00B057C9" w:rsidP="00AB30DD">
          <w:pPr>
            <w:spacing w:after="0" w:line="240" w:lineRule="auto"/>
            <w:ind w:right="185"/>
            <w:rPr>
              <w:rFonts w:eastAsia="Calibri" w:cs="Arial"/>
              <w:color w:val="000000"/>
            </w:rPr>
          </w:pPr>
        </w:p>
        <w:p w14:paraId="0C12FF0B" w14:textId="77777777" w:rsidR="00B057C9" w:rsidRPr="0050414D" w:rsidRDefault="00B057C9" w:rsidP="00AB30DD">
          <w:pPr>
            <w:spacing w:after="0" w:line="240" w:lineRule="auto"/>
            <w:ind w:right="50"/>
            <w:jc w:val="both"/>
            <w:rPr>
              <w:rFonts w:eastAsia="Calibri" w:cs="Arial"/>
              <w:b/>
              <w:color w:val="002A5C"/>
            </w:rPr>
          </w:pPr>
          <w:r w:rsidRPr="0050414D">
            <w:rPr>
              <w:rFonts w:eastAsia="Calibri" w:cs="Arial"/>
              <w:b/>
              <w:color w:val="002A5C"/>
            </w:rPr>
            <w:t>Application process</w:t>
          </w:r>
        </w:p>
        <w:p w14:paraId="4FCEF3B4" w14:textId="77777777" w:rsidR="00B057C9" w:rsidRPr="0050414D" w:rsidRDefault="00B057C9"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Complete this application and submit the supporting documentation.</w:t>
          </w:r>
        </w:p>
        <w:p w14:paraId="51682EC2" w14:textId="77777777" w:rsidR="00671E8C" w:rsidRPr="0050414D" w:rsidRDefault="00B057C9"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A summary of the review will be e-mailed to the applicant, including the outcome of the assessment of the CPD activity, the number of accredited hours, and the CPD activity accreditation statement that must appear on all accredited CPD activity program materials and certificates of participation.</w:t>
          </w:r>
        </w:p>
        <w:p w14:paraId="24D6B7AC" w14:textId="77777777" w:rsidR="00671E8C" w:rsidRPr="0050414D" w:rsidRDefault="00671E8C" w:rsidP="00AB30DD">
          <w:pPr>
            <w:widowControl w:val="0"/>
            <w:numPr>
              <w:ilvl w:val="0"/>
              <w:numId w:val="1"/>
            </w:numPr>
            <w:spacing w:after="0" w:line="240" w:lineRule="auto"/>
            <w:ind w:left="360" w:right="185"/>
            <w:contextualSpacing/>
            <w:rPr>
              <w:rFonts w:eastAsia="Calibri" w:cs="Arial"/>
              <w:color w:val="000000"/>
            </w:rPr>
          </w:pPr>
          <w:r w:rsidRPr="0050414D">
            <w:rPr>
              <w:rFonts w:eastAsia="Calibri" w:cs="Arial"/>
              <w:color w:val="000000"/>
            </w:rPr>
            <w:t>The fee submitted at the end of this application is non-refundable and does not guarantee accreditation.</w:t>
          </w:r>
        </w:p>
        <w:p w14:paraId="5C510A3D" w14:textId="77777777" w:rsidR="00B057C9" w:rsidRPr="0050414D" w:rsidRDefault="00B057C9" w:rsidP="00B057C9">
          <w:pPr>
            <w:ind w:left="426"/>
            <w:rPr>
              <w:rFonts w:eastAsia="Calibri" w:cs="Arial"/>
              <w:color w:val="000000"/>
            </w:rPr>
          </w:pPr>
          <w:r w:rsidRPr="0050414D">
            <w:rPr>
              <w:rFonts w:eastAsia="Calibri" w:cs="Arial"/>
              <w:color w:val="000000"/>
            </w:rPr>
            <w:br w:type="page"/>
          </w:r>
        </w:p>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2268"/>
            <w:gridCol w:w="823"/>
            <w:gridCol w:w="1890"/>
            <w:gridCol w:w="3120"/>
          </w:tblGrid>
          <w:tr w:rsidR="00B057C9" w:rsidRPr="0050414D" w14:paraId="7DE5F8F8" w14:textId="77777777" w:rsidTr="00C1318A">
            <w:trPr>
              <w:trHeight w:val="620"/>
            </w:trPr>
            <w:tc>
              <w:tcPr>
                <w:tcW w:w="10710" w:type="dxa"/>
                <w:gridSpan w:val="5"/>
                <w:tcBorders>
                  <w:bottom w:val="single" w:sz="4" w:space="0" w:color="000000"/>
                </w:tcBorders>
                <w:shd w:val="clear" w:color="auto" w:fill="073375"/>
                <w:vAlign w:val="center"/>
              </w:tcPr>
              <w:p w14:paraId="2C02AE50" w14:textId="77777777" w:rsidR="00B057C9" w:rsidRPr="0050414D" w:rsidRDefault="00B057C9" w:rsidP="0050414D">
                <w:pPr>
                  <w:spacing w:before="120" w:after="0" w:line="194" w:lineRule="exact"/>
                  <w:ind w:left="142" w:right="-877"/>
                  <w:rPr>
                    <w:rFonts w:eastAsia="Calibri" w:cs="Arial"/>
                    <w:sz w:val="24"/>
                    <w:szCs w:val="24"/>
                    <w:u w:val="single"/>
                  </w:rPr>
                </w:pPr>
                <w:r w:rsidRPr="0050414D">
                  <w:rPr>
                    <w:rFonts w:eastAsia="Calibri" w:cs="Arial"/>
                    <w:b/>
                    <w:color w:val="FFFFFF"/>
                    <w:sz w:val="24"/>
                    <w:szCs w:val="24"/>
                    <w:u w:val="single"/>
                  </w:rPr>
                  <w:lastRenderedPageBreak/>
                  <w:t>Activity Information</w:t>
                </w:r>
              </w:p>
            </w:tc>
          </w:tr>
          <w:tr w:rsidR="00B057C9" w:rsidRPr="0050414D" w14:paraId="0ED99E41" w14:textId="77777777" w:rsidTr="00C1318A">
            <w:trPr>
              <w:trHeight w:val="577"/>
            </w:trPr>
            <w:tc>
              <w:tcPr>
                <w:tcW w:w="2609" w:type="dxa"/>
                <w:shd w:val="clear" w:color="auto" w:fill="A7F0FF"/>
                <w:vAlign w:val="center"/>
              </w:tcPr>
              <w:p w14:paraId="7A8D2DFD" w14:textId="77777777" w:rsidR="00B057C9" w:rsidRPr="0050414D" w:rsidRDefault="00B057C9" w:rsidP="00B057C9">
                <w:pPr>
                  <w:spacing w:after="0" w:line="240" w:lineRule="auto"/>
                  <w:ind w:left="59" w:right="90"/>
                  <w:rPr>
                    <w:rFonts w:eastAsia="Calibri" w:cs="Arial"/>
                  </w:rPr>
                </w:pPr>
                <w:r w:rsidRPr="0050414D">
                  <w:rPr>
                    <w:rFonts w:eastAsia="Calibri" w:cs="Arial"/>
                  </w:rPr>
                  <w:t>Title of self-assessment program:</w:t>
                </w:r>
              </w:p>
            </w:tc>
            <w:sdt>
              <w:sdtPr>
                <w:rPr>
                  <w:rFonts w:eastAsia="Calibri" w:cs="Arial"/>
                </w:rPr>
                <w:id w:val="1834570709"/>
                <w:placeholder>
                  <w:docPart w:val="DefaultPlaceholder_-1854013440"/>
                </w:placeholder>
                <w:showingPlcHdr/>
              </w:sdtPr>
              <w:sdtEndPr/>
              <w:sdtContent>
                <w:tc>
                  <w:tcPr>
                    <w:tcW w:w="8101" w:type="dxa"/>
                    <w:gridSpan w:val="4"/>
                    <w:shd w:val="clear" w:color="auto" w:fill="auto"/>
                    <w:vAlign w:val="center"/>
                  </w:tcPr>
                  <w:p w14:paraId="152A3255" w14:textId="77777777" w:rsidR="00B057C9" w:rsidRPr="0050414D" w:rsidRDefault="006454C8" w:rsidP="00B057C9">
                    <w:pPr>
                      <w:spacing w:after="0" w:line="194" w:lineRule="exact"/>
                      <w:ind w:left="142" w:right="-877"/>
                      <w:rPr>
                        <w:rFonts w:eastAsia="Calibri" w:cs="Arial"/>
                      </w:rPr>
                    </w:pPr>
                    <w:r w:rsidRPr="0050414D">
                      <w:rPr>
                        <w:rStyle w:val="PlaceholderText"/>
                        <w:rFonts w:cs="Arial"/>
                      </w:rPr>
                      <w:t>Click or tap here to enter text.</w:t>
                    </w:r>
                  </w:p>
                </w:tc>
              </w:sdtContent>
            </w:sdt>
          </w:tr>
          <w:tr w:rsidR="001D3460" w:rsidRPr="0050414D" w14:paraId="381B0BDF" w14:textId="77777777" w:rsidTr="00C1318A">
            <w:trPr>
              <w:trHeight w:val="659"/>
            </w:trPr>
            <w:tc>
              <w:tcPr>
                <w:tcW w:w="2609" w:type="dxa"/>
                <w:shd w:val="clear" w:color="auto" w:fill="A7F0FF"/>
                <w:vAlign w:val="center"/>
              </w:tcPr>
              <w:p w14:paraId="4D98E001" w14:textId="77777777" w:rsidR="00B057C9" w:rsidRPr="0050414D" w:rsidRDefault="00B057C9" w:rsidP="00B057C9">
                <w:pPr>
                  <w:spacing w:after="0" w:line="240" w:lineRule="auto"/>
                  <w:ind w:left="59" w:right="90"/>
                  <w:rPr>
                    <w:rFonts w:eastAsia="Calibri" w:cs="Arial"/>
                  </w:rPr>
                </w:pPr>
                <w:r w:rsidRPr="0050414D">
                  <w:rPr>
                    <w:rFonts w:eastAsia="Calibri" w:cs="Arial"/>
                  </w:rPr>
                  <w:t xml:space="preserve">Activity start date:  </w:t>
                </w:r>
              </w:p>
              <w:p w14:paraId="7CD66FA2" w14:textId="77777777" w:rsidR="00B057C9" w:rsidRPr="0050414D" w:rsidRDefault="00B057C9" w:rsidP="00B057C9">
                <w:pPr>
                  <w:spacing w:after="0" w:line="194" w:lineRule="exact"/>
                  <w:ind w:right="-877" w:firstLine="132"/>
                  <w:rPr>
                    <w:rFonts w:eastAsia="Calibri" w:cs="Arial"/>
                  </w:rPr>
                </w:pPr>
                <w:r w:rsidRPr="0050414D">
                  <w:rPr>
                    <w:rFonts w:eastAsia="Calibri" w:cs="Arial"/>
                  </w:rPr>
                  <w:t>(</w:t>
                </w:r>
                <w:r w:rsidRPr="0050414D">
                  <w:rPr>
                    <w:rFonts w:eastAsia="Calibri" w:cs="Arial"/>
                    <w:spacing w:val="-1"/>
                  </w:rPr>
                  <w:t>dd/</w:t>
                </w:r>
                <w:r w:rsidRPr="0050414D">
                  <w:rPr>
                    <w:rFonts w:eastAsia="Calibri" w:cs="Arial"/>
                  </w:rPr>
                  <w:t>mm</w:t>
                </w:r>
                <w:r w:rsidRPr="0050414D">
                  <w:rPr>
                    <w:rFonts w:eastAsia="Calibri" w:cs="Arial"/>
                    <w:spacing w:val="1"/>
                  </w:rPr>
                  <w:t>/yyyy)</w:t>
                </w:r>
              </w:p>
            </w:tc>
            <w:sdt>
              <w:sdtPr>
                <w:rPr>
                  <w:rFonts w:eastAsia="Calibri" w:cs="Arial"/>
                </w:rPr>
                <w:id w:val="-99264440"/>
                <w:placeholder>
                  <w:docPart w:val="DefaultPlaceholder_-1854013437"/>
                </w:placeholder>
                <w:showingPlcHdr/>
                <w:date>
                  <w:dateFormat w:val="yyyy-MM-dd"/>
                  <w:lid w:val="en-CA"/>
                  <w:storeMappedDataAs w:val="dateTime"/>
                  <w:calendar w:val="gregorian"/>
                </w:date>
              </w:sdtPr>
              <w:sdtEndPr/>
              <w:sdtContent>
                <w:tc>
                  <w:tcPr>
                    <w:tcW w:w="3091" w:type="dxa"/>
                    <w:gridSpan w:val="2"/>
                    <w:shd w:val="clear" w:color="auto" w:fill="auto"/>
                    <w:vAlign w:val="center"/>
                  </w:tcPr>
                  <w:p w14:paraId="4985A1EC" w14:textId="77777777" w:rsidR="00B057C9" w:rsidRPr="0050414D" w:rsidRDefault="007E2BD6" w:rsidP="006454C8">
                    <w:pPr>
                      <w:spacing w:after="0" w:line="194" w:lineRule="exact"/>
                      <w:ind w:left="298" w:right="173"/>
                      <w:rPr>
                        <w:rFonts w:eastAsia="Calibri" w:cs="Arial"/>
                      </w:rPr>
                    </w:pPr>
                    <w:r w:rsidRPr="0050414D">
                      <w:rPr>
                        <w:rStyle w:val="PlaceholderText"/>
                        <w:rFonts w:cs="Arial"/>
                      </w:rPr>
                      <w:t>Click or tap to enter a date.</w:t>
                    </w:r>
                  </w:p>
                </w:tc>
              </w:sdtContent>
            </w:sdt>
            <w:tc>
              <w:tcPr>
                <w:tcW w:w="1890" w:type="dxa"/>
                <w:shd w:val="clear" w:color="auto" w:fill="A7F0FF"/>
                <w:vAlign w:val="center"/>
              </w:tcPr>
              <w:p w14:paraId="26A1AF2E" w14:textId="77777777" w:rsidR="00B057C9" w:rsidRPr="0050414D" w:rsidRDefault="00B057C9" w:rsidP="00B057C9">
                <w:pPr>
                  <w:spacing w:after="0" w:line="240" w:lineRule="auto"/>
                  <w:ind w:right="-20" w:firstLine="132"/>
                  <w:rPr>
                    <w:rFonts w:eastAsia="Calibri" w:cs="Arial"/>
                  </w:rPr>
                </w:pPr>
                <w:r w:rsidRPr="0050414D">
                  <w:rPr>
                    <w:rFonts w:eastAsia="Calibri" w:cs="Arial"/>
                  </w:rPr>
                  <w:t xml:space="preserve">Activity end date:  </w:t>
                </w:r>
              </w:p>
              <w:p w14:paraId="23CA4663" w14:textId="77777777" w:rsidR="00B057C9" w:rsidRPr="0050414D" w:rsidRDefault="00B057C9" w:rsidP="00B057C9">
                <w:pPr>
                  <w:spacing w:after="0" w:line="240" w:lineRule="auto"/>
                  <w:ind w:left="132" w:right="-20"/>
                  <w:rPr>
                    <w:rFonts w:eastAsia="Calibri" w:cs="Arial"/>
                    <w:spacing w:val="1"/>
                  </w:rPr>
                </w:pPr>
                <w:r w:rsidRPr="0050414D">
                  <w:rPr>
                    <w:rFonts w:eastAsia="Calibri" w:cs="Arial"/>
                  </w:rPr>
                  <w:t>(</w:t>
                </w:r>
                <w:r w:rsidRPr="0050414D">
                  <w:rPr>
                    <w:rFonts w:eastAsia="Calibri" w:cs="Arial"/>
                    <w:spacing w:val="-1"/>
                  </w:rPr>
                  <w:t>dd/</w:t>
                </w:r>
                <w:r w:rsidRPr="0050414D">
                  <w:rPr>
                    <w:rFonts w:eastAsia="Calibri" w:cs="Arial"/>
                  </w:rPr>
                  <w:t>mm</w:t>
                </w:r>
                <w:r w:rsidRPr="0050414D">
                  <w:rPr>
                    <w:rFonts w:eastAsia="Calibri" w:cs="Arial"/>
                    <w:spacing w:val="1"/>
                  </w:rPr>
                  <w:t>/yyyy)</w:t>
                </w:r>
              </w:p>
            </w:tc>
            <w:sdt>
              <w:sdtPr>
                <w:rPr>
                  <w:rFonts w:eastAsia="Calibri" w:cs="Arial"/>
                  <w:spacing w:val="-1"/>
                </w:rPr>
                <w:id w:val="1649871434"/>
                <w:placeholder>
                  <w:docPart w:val="DefaultPlaceholder_-1854013437"/>
                </w:placeholder>
                <w:showingPlcHdr/>
                <w:date>
                  <w:dateFormat w:val="yyyy-MM-dd"/>
                  <w:lid w:val="en-CA"/>
                  <w:storeMappedDataAs w:val="dateTime"/>
                  <w:calendar w:val="gregorian"/>
                </w:date>
              </w:sdtPr>
              <w:sdtEndPr/>
              <w:sdtContent>
                <w:tc>
                  <w:tcPr>
                    <w:tcW w:w="3120" w:type="dxa"/>
                    <w:shd w:val="clear" w:color="auto" w:fill="auto"/>
                    <w:vAlign w:val="center"/>
                  </w:tcPr>
                  <w:p w14:paraId="21FB132B" w14:textId="77777777" w:rsidR="00B057C9" w:rsidRPr="0050414D" w:rsidRDefault="007E2BD6" w:rsidP="006454C8">
                    <w:pPr>
                      <w:spacing w:after="0" w:line="240" w:lineRule="auto"/>
                      <w:ind w:left="90" w:right="171"/>
                      <w:rPr>
                        <w:rFonts w:eastAsia="Calibri" w:cs="Arial"/>
                        <w:spacing w:val="-1"/>
                      </w:rPr>
                    </w:pPr>
                    <w:r w:rsidRPr="0050414D">
                      <w:rPr>
                        <w:rStyle w:val="PlaceholderText"/>
                        <w:rFonts w:cs="Arial"/>
                      </w:rPr>
                      <w:t>Click or tap to enter a date.</w:t>
                    </w:r>
                  </w:p>
                </w:tc>
              </w:sdtContent>
            </w:sdt>
          </w:tr>
          <w:tr w:rsidR="00B057C9" w:rsidRPr="0050414D" w14:paraId="2ADE0F7C" w14:textId="77777777" w:rsidTr="00C1318A">
            <w:trPr>
              <w:trHeight w:val="577"/>
            </w:trPr>
            <w:tc>
              <w:tcPr>
                <w:tcW w:w="2609" w:type="dxa"/>
                <w:shd w:val="clear" w:color="auto" w:fill="A7F0FF"/>
                <w:vAlign w:val="center"/>
              </w:tcPr>
              <w:p w14:paraId="00A34D25" w14:textId="77777777" w:rsidR="00B057C9" w:rsidRPr="0050414D" w:rsidRDefault="00B057C9" w:rsidP="00B057C9">
                <w:pPr>
                  <w:spacing w:after="0" w:line="240" w:lineRule="auto"/>
                  <w:ind w:left="59" w:right="90"/>
                  <w:rPr>
                    <w:rFonts w:eastAsia="Calibri" w:cs="Arial"/>
                    <w:spacing w:val="1"/>
                  </w:rPr>
                </w:pPr>
                <w:bookmarkStart w:id="1" w:name="_Hlk51751599"/>
                <w:r w:rsidRPr="0050414D">
                  <w:rPr>
                    <w:rFonts w:eastAsia="Calibri" w:cs="Arial"/>
                  </w:rPr>
                  <w:t>Delivery method of self-assessment program:</w:t>
                </w:r>
              </w:p>
            </w:tc>
            <w:tc>
              <w:tcPr>
                <w:tcW w:w="8101" w:type="dxa"/>
                <w:gridSpan w:val="4"/>
                <w:shd w:val="clear" w:color="auto" w:fill="auto"/>
                <w:vAlign w:val="center"/>
              </w:tcPr>
              <w:p w14:paraId="13D343D5" w14:textId="71DEA7A4" w:rsidR="00B057C9" w:rsidRPr="0050414D" w:rsidRDefault="007500B8" w:rsidP="00B057C9">
                <w:pPr>
                  <w:spacing w:after="0" w:line="240" w:lineRule="auto"/>
                  <w:ind w:left="90" w:right="90"/>
                  <w:rPr>
                    <w:rFonts w:eastAsia="Calibri" w:cs="Arial"/>
                    <w:spacing w:val="-1"/>
                  </w:rPr>
                </w:pPr>
                <w:sdt>
                  <w:sdtPr>
                    <w:rPr>
                      <w:rFonts w:eastAsia="Calibri" w:cs="Arial"/>
                      <w:spacing w:val="-1"/>
                    </w:rPr>
                    <w:id w:val="542021278"/>
                    <w14:checkbox>
                      <w14:checked w14:val="0"/>
                      <w14:checkedState w14:val="2612" w14:font="MS Gothic"/>
                      <w14:uncheckedState w14:val="2610" w14:font="MS Gothic"/>
                    </w14:checkbox>
                  </w:sdtPr>
                  <w:sdtEndPr/>
                  <w:sdtContent>
                    <w:r w:rsidR="00B057C9" w:rsidRPr="0050414D">
                      <w:rPr>
                        <w:rFonts w:ascii="Segoe UI Symbol" w:eastAsia="Calibri" w:hAnsi="Segoe UI Symbol" w:cs="Segoe UI Symbol"/>
                        <w:spacing w:val="-1"/>
                      </w:rPr>
                      <w:t>☐</w:t>
                    </w:r>
                  </w:sdtContent>
                </w:sdt>
                <w:r w:rsidR="00B057C9" w:rsidRPr="0050414D">
                  <w:rPr>
                    <w:rFonts w:eastAsia="Calibri" w:cs="Arial"/>
                    <w:spacing w:val="-1"/>
                  </w:rPr>
                  <w:t xml:space="preserve"> Web-based </w:t>
                </w:r>
                <w:r w:rsidR="00B057C9" w:rsidRPr="0050414D">
                  <w:rPr>
                    <w:rFonts w:eastAsia="Calibri" w:cs="Arial"/>
                  </w:rPr>
                  <w:t xml:space="preserve">   </w:t>
                </w:r>
                <w:sdt>
                  <w:sdtPr>
                    <w:rPr>
                      <w:rFonts w:eastAsia="Calibri" w:cs="Arial"/>
                      <w:spacing w:val="-1"/>
                    </w:rPr>
                    <w:id w:val="-1771075789"/>
                    <w14:checkbox>
                      <w14:checked w14:val="0"/>
                      <w14:checkedState w14:val="2612" w14:font="MS Gothic"/>
                      <w14:uncheckedState w14:val="2610" w14:font="MS Gothic"/>
                    </w14:checkbox>
                  </w:sdtPr>
                  <w:sdtEndPr/>
                  <w:sdtContent>
                    <w:r w:rsidR="00B057C9" w:rsidRPr="0050414D">
                      <w:rPr>
                        <w:rFonts w:ascii="Segoe UI Symbol" w:eastAsia="Calibri" w:hAnsi="Segoe UI Symbol" w:cs="Segoe UI Symbol"/>
                        <w:spacing w:val="-1"/>
                      </w:rPr>
                      <w:t>☐</w:t>
                    </w:r>
                  </w:sdtContent>
                </w:sdt>
                <w:r w:rsidR="00B057C9" w:rsidRPr="0050414D">
                  <w:rPr>
                    <w:rFonts w:eastAsia="Calibri" w:cs="Arial"/>
                    <w:spacing w:val="-1"/>
                  </w:rPr>
                  <w:t xml:space="preserve"> </w:t>
                </w:r>
                <w:r w:rsidR="00B057C9" w:rsidRPr="0050414D">
                  <w:rPr>
                    <w:rFonts w:eastAsia="Calibri" w:cs="Arial"/>
                  </w:rPr>
                  <w:t xml:space="preserve">Face-to-face   </w:t>
                </w:r>
                <w:sdt>
                  <w:sdtPr>
                    <w:rPr>
                      <w:rFonts w:eastAsia="Calibri" w:cs="Arial"/>
                      <w:spacing w:val="-1"/>
                    </w:rPr>
                    <w:id w:val="84576276"/>
                    <w14:checkbox>
                      <w14:checked w14:val="0"/>
                      <w14:checkedState w14:val="2612" w14:font="MS Gothic"/>
                      <w14:uncheckedState w14:val="2610" w14:font="MS Gothic"/>
                    </w14:checkbox>
                  </w:sdtPr>
                  <w:sdtEndPr/>
                  <w:sdtContent>
                    <w:r>
                      <w:rPr>
                        <w:rFonts w:ascii="MS Gothic" w:eastAsia="MS Gothic" w:hAnsi="MS Gothic" w:cs="Arial" w:hint="eastAsia"/>
                        <w:spacing w:val="-1"/>
                      </w:rPr>
                      <w:t>☐</w:t>
                    </w:r>
                  </w:sdtContent>
                </w:sdt>
                <w:r w:rsidR="00B057C9" w:rsidRPr="0050414D">
                  <w:rPr>
                    <w:rFonts w:eastAsia="Calibri" w:cs="Arial"/>
                  </w:rPr>
                  <w:t xml:space="preserve"> Both web-based and face-to-face</w:t>
                </w:r>
              </w:p>
            </w:tc>
          </w:tr>
          <w:bookmarkEnd w:id="1"/>
          <w:tr w:rsidR="001D3460" w:rsidRPr="0050414D" w14:paraId="754C79F5" w14:textId="77777777" w:rsidTr="00C1318A">
            <w:trPr>
              <w:trHeight w:val="659"/>
            </w:trPr>
            <w:tc>
              <w:tcPr>
                <w:tcW w:w="2609" w:type="dxa"/>
                <w:shd w:val="clear" w:color="auto" w:fill="A7F0FF"/>
                <w:vAlign w:val="center"/>
              </w:tcPr>
              <w:p w14:paraId="2404C381" w14:textId="77777777" w:rsidR="00B057C9" w:rsidRPr="0050414D" w:rsidRDefault="00B057C9" w:rsidP="00B057C9">
                <w:pPr>
                  <w:spacing w:after="0" w:line="240" w:lineRule="auto"/>
                  <w:ind w:left="59" w:right="90"/>
                  <w:rPr>
                    <w:rFonts w:eastAsia="Calibri" w:cs="Arial"/>
                    <w:spacing w:val="1"/>
                  </w:rPr>
                </w:pPr>
                <w:r w:rsidRPr="0050414D">
                  <w:rPr>
                    <w:rFonts w:eastAsia="Calibri" w:cs="Arial"/>
                  </w:rPr>
                  <w:t>Has the program been previously accredited?</w:t>
                </w:r>
              </w:p>
            </w:tc>
            <w:tc>
              <w:tcPr>
                <w:tcW w:w="2268" w:type="dxa"/>
                <w:shd w:val="clear" w:color="auto" w:fill="auto"/>
                <w:vAlign w:val="center"/>
              </w:tcPr>
              <w:p w14:paraId="65CCF794" w14:textId="77777777" w:rsidR="00B057C9" w:rsidRPr="0050414D" w:rsidRDefault="007500B8" w:rsidP="00B057C9">
                <w:pPr>
                  <w:spacing w:after="0" w:line="240" w:lineRule="auto"/>
                  <w:ind w:left="90" w:right="90"/>
                  <w:rPr>
                    <w:rFonts w:eastAsia="Calibri" w:cs="Arial"/>
                    <w:spacing w:val="-1"/>
                  </w:rPr>
                </w:pPr>
                <w:sdt>
                  <w:sdtPr>
                    <w:rPr>
                      <w:rFonts w:eastAsia="MS Gothic" w:cs="Arial"/>
                      <w:spacing w:val="-1"/>
                    </w:rPr>
                    <w:id w:val="1260566142"/>
                    <w14:checkbox>
                      <w14:checked w14:val="0"/>
                      <w14:checkedState w14:val="2612" w14:font="MS Gothic"/>
                      <w14:uncheckedState w14:val="2610" w14:font="MS Gothic"/>
                    </w14:checkbox>
                  </w:sdtPr>
                  <w:sdtEndPr/>
                  <w:sdtContent>
                    <w:r w:rsidR="00B057C9" w:rsidRPr="0050414D">
                      <w:rPr>
                        <w:rFonts w:ascii="Segoe UI Symbol" w:eastAsia="MS Gothic" w:hAnsi="Segoe UI Symbol" w:cs="Segoe UI Symbol"/>
                        <w:spacing w:val="-1"/>
                      </w:rPr>
                      <w:t>☐</w:t>
                    </w:r>
                  </w:sdtContent>
                </w:sdt>
                <w:r w:rsidR="001D3460" w:rsidRPr="0050414D">
                  <w:rPr>
                    <w:rFonts w:eastAsia="MS Gothic" w:cs="Arial"/>
                    <w:spacing w:val="-1"/>
                  </w:rPr>
                  <w:t xml:space="preserve"> </w:t>
                </w:r>
                <w:r w:rsidR="00B057C9" w:rsidRPr="0050414D">
                  <w:rPr>
                    <w:rFonts w:eastAsia="Calibri" w:cs="Arial"/>
                    <w:spacing w:val="-1"/>
                  </w:rPr>
                  <w:t xml:space="preserve">Yes  </w:t>
                </w:r>
                <w:sdt>
                  <w:sdtPr>
                    <w:rPr>
                      <w:rFonts w:eastAsia="MS Gothic" w:cs="Arial"/>
                      <w:spacing w:val="-1"/>
                    </w:rPr>
                    <w:id w:val="1922988798"/>
                    <w14:checkbox>
                      <w14:checked w14:val="0"/>
                      <w14:checkedState w14:val="2612" w14:font="MS Gothic"/>
                      <w14:uncheckedState w14:val="2610" w14:font="MS Gothic"/>
                    </w14:checkbox>
                  </w:sdtPr>
                  <w:sdtEndPr/>
                  <w:sdtContent>
                    <w:r w:rsidR="00B057C9" w:rsidRPr="0050414D">
                      <w:rPr>
                        <w:rFonts w:ascii="Segoe UI Symbol" w:eastAsia="MS Gothic" w:hAnsi="Segoe UI Symbol" w:cs="Segoe UI Symbol"/>
                        <w:spacing w:val="-1"/>
                      </w:rPr>
                      <w:t>☐</w:t>
                    </w:r>
                  </w:sdtContent>
                </w:sdt>
                <w:r w:rsidR="00B057C9" w:rsidRPr="0050414D">
                  <w:rPr>
                    <w:rFonts w:eastAsia="Calibri" w:cs="Arial"/>
                    <w:spacing w:val="-1"/>
                  </w:rPr>
                  <w:t xml:space="preserve"> No</w:t>
                </w:r>
              </w:p>
            </w:tc>
            <w:tc>
              <w:tcPr>
                <w:tcW w:w="2713" w:type="dxa"/>
                <w:gridSpan w:val="2"/>
                <w:shd w:val="clear" w:color="auto" w:fill="A7F0FF"/>
                <w:vAlign w:val="center"/>
              </w:tcPr>
              <w:p w14:paraId="0342C472" w14:textId="77777777" w:rsidR="00B057C9" w:rsidRPr="0050414D" w:rsidRDefault="00B057C9" w:rsidP="00B057C9">
                <w:pPr>
                  <w:spacing w:after="0" w:line="240" w:lineRule="auto"/>
                  <w:ind w:left="132" w:right="-20"/>
                  <w:rPr>
                    <w:rFonts w:eastAsia="Calibri" w:cs="Arial"/>
                  </w:rPr>
                </w:pPr>
                <w:r w:rsidRPr="0050414D">
                  <w:rPr>
                    <w:rFonts w:eastAsia="Calibri" w:cs="Arial"/>
                  </w:rPr>
                  <w:t>If yes, when was it reviewed?</w:t>
                </w:r>
              </w:p>
            </w:tc>
            <w:sdt>
              <w:sdtPr>
                <w:rPr>
                  <w:rFonts w:eastAsia="Calibri" w:cs="Arial"/>
                  <w:spacing w:val="-1"/>
                </w:rPr>
                <w:id w:val="1022129012"/>
                <w:placeholder>
                  <w:docPart w:val="DefaultPlaceholder_-1854013437"/>
                </w:placeholder>
                <w:showingPlcHdr/>
                <w:date>
                  <w:dateFormat w:val="yyyy-MM-dd"/>
                  <w:lid w:val="en-CA"/>
                  <w:storeMappedDataAs w:val="dateTime"/>
                  <w:calendar w:val="gregorian"/>
                </w:date>
              </w:sdtPr>
              <w:sdtEndPr/>
              <w:sdtContent>
                <w:tc>
                  <w:tcPr>
                    <w:tcW w:w="3120" w:type="dxa"/>
                    <w:shd w:val="clear" w:color="auto" w:fill="auto"/>
                    <w:vAlign w:val="center"/>
                  </w:tcPr>
                  <w:p w14:paraId="3376F2C7" w14:textId="77777777" w:rsidR="00B057C9" w:rsidRPr="0050414D" w:rsidRDefault="007E2BD6" w:rsidP="007E2BD6">
                    <w:pPr>
                      <w:spacing w:after="0" w:line="240" w:lineRule="auto"/>
                      <w:ind w:left="90" w:right="171"/>
                      <w:rPr>
                        <w:rFonts w:eastAsia="Calibri" w:cs="Arial"/>
                        <w:spacing w:val="-1"/>
                      </w:rPr>
                    </w:pPr>
                    <w:r w:rsidRPr="0050414D">
                      <w:rPr>
                        <w:rStyle w:val="PlaceholderText"/>
                        <w:rFonts w:cs="Arial"/>
                      </w:rPr>
                      <w:t>Click or tap to enter a date.</w:t>
                    </w:r>
                  </w:p>
                </w:tc>
              </w:sdtContent>
            </w:sdt>
          </w:tr>
          <w:tr w:rsidR="00B057C9" w:rsidRPr="0050414D" w14:paraId="325ACA54" w14:textId="77777777" w:rsidTr="00C1318A">
            <w:trPr>
              <w:trHeight w:val="659"/>
            </w:trPr>
            <w:tc>
              <w:tcPr>
                <w:tcW w:w="2609" w:type="dxa"/>
                <w:shd w:val="clear" w:color="auto" w:fill="A7F0FF"/>
                <w:vAlign w:val="center"/>
              </w:tcPr>
              <w:p w14:paraId="11EFAFA8" w14:textId="77777777" w:rsidR="00B057C9" w:rsidRPr="0050414D" w:rsidRDefault="00B057C9" w:rsidP="00B057C9">
                <w:pPr>
                  <w:spacing w:after="0" w:line="240" w:lineRule="auto"/>
                  <w:ind w:left="90" w:right="90"/>
                  <w:rPr>
                    <w:rFonts w:eastAsia="Calibri" w:cs="Arial"/>
                  </w:rPr>
                </w:pPr>
                <w:r w:rsidRPr="0050414D">
                  <w:rPr>
                    <w:rFonts w:eastAsia="Calibri" w:cs="Arial"/>
                    <w:spacing w:val="-1"/>
                  </w:rPr>
                  <w:t>If yes, by which CPD accreditation system?</w:t>
                </w:r>
              </w:p>
            </w:tc>
            <w:sdt>
              <w:sdtPr>
                <w:rPr>
                  <w:rFonts w:eastAsia="Calibri" w:cs="Arial"/>
                </w:rPr>
                <w:id w:val="-458026359"/>
                <w:placeholder>
                  <w:docPart w:val="DefaultPlaceholder_-1854013440"/>
                </w:placeholder>
                <w:showingPlcHdr/>
              </w:sdtPr>
              <w:sdtEndPr/>
              <w:sdtContent>
                <w:tc>
                  <w:tcPr>
                    <w:tcW w:w="8101" w:type="dxa"/>
                    <w:gridSpan w:val="4"/>
                    <w:shd w:val="clear" w:color="auto" w:fill="auto"/>
                    <w:vAlign w:val="center"/>
                  </w:tcPr>
                  <w:p w14:paraId="3332790E" w14:textId="77777777" w:rsidR="00B057C9" w:rsidRPr="0050414D" w:rsidRDefault="006454C8" w:rsidP="00B057C9">
                    <w:pPr>
                      <w:spacing w:after="0" w:line="194" w:lineRule="exact"/>
                      <w:ind w:left="142" w:right="-877"/>
                      <w:rPr>
                        <w:rFonts w:eastAsia="Calibri" w:cs="Arial"/>
                      </w:rPr>
                    </w:pPr>
                    <w:r w:rsidRPr="0050414D">
                      <w:rPr>
                        <w:rStyle w:val="PlaceholderText"/>
                        <w:rFonts w:cs="Arial"/>
                      </w:rPr>
                      <w:t>Click or tap here to enter text.</w:t>
                    </w:r>
                  </w:p>
                </w:tc>
              </w:sdtContent>
            </w:sdt>
          </w:tr>
          <w:tr w:rsidR="00B057C9" w:rsidRPr="0050414D" w14:paraId="04BC2B24" w14:textId="77777777" w:rsidTr="00C1318A">
            <w:trPr>
              <w:trHeight w:val="565"/>
            </w:trPr>
            <w:tc>
              <w:tcPr>
                <w:tcW w:w="4877" w:type="dxa"/>
                <w:gridSpan w:val="2"/>
                <w:shd w:val="clear" w:color="auto" w:fill="A7F0FF"/>
                <w:vAlign w:val="center"/>
              </w:tcPr>
              <w:p w14:paraId="6010D3DA" w14:textId="74FE1367" w:rsidR="00B057C9" w:rsidRPr="0050414D" w:rsidRDefault="00B057C9" w:rsidP="00B057C9">
                <w:pPr>
                  <w:spacing w:after="0" w:line="240" w:lineRule="auto"/>
                  <w:ind w:left="90" w:right="90"/>
                  <w:rPr>
                    <w:rFonts w:eastAsia="Calibri" w:cs="Arial"/>
                    <w:spacing w:val="-1"/>
                  </w:rPr>
                </w:pPr>
                <w:r w:rsidRPr="0050414D">
                  <w:rPr>
                    <w:rFonts w:eastAsia="Calibri" w:cs="Arial"/>
                  </w:rPr>
                  <w:t>How many hours are required to complete the program?</w:t>
                </w:r>
                <w:r w:rsidR="0050414D">
                  <w:rPr>
                    <w:rFonts w:eastAsia="Calibri" w:cs="Arial"/>
                  </w:rPr>
                  <w:t xml:space="preserve"> </w:t>
                </w:r>
                <w:r w:rsidR="0050414D" w:rsidRPr="00714AD4">
                  <w:rPr>
                    <w:rFonts w:eastAsia="Calibri" w:cs="Arial"/>
                  </w:rPr>
                  <w:t>(This will indicate the number credits received)</w:t>
                </w:r>
              </w:p>
            </w:tc>
            <w:sdt>
              <w:sdtPr>
                <w:rPr>
                  <w:rFonts w:eastAsia="Calibri" w:cs="Arial"/>
                </w:rPr>
                <w:id w:val="1420522969"/>
                <w:placeholder>
                  <w:docPart w:val="DefaultPlaceholder_-1854013440"/>
                </w:placeholder>
                <w:showingPlcHdr/>
              </w:sdtPr>
              <w:sdtEndPr/>
              <w:sdtContent>
                <w:tc>
                  <w:tcPr>
                    <w:tcW w:w="5833" w:type="dxa"/>
                    <w:gridSpan w:val="3"/>
                    <w:shd w:val="clear" w:color="auto" w:fill="auto"/>
                    <w:vAlign w:val="center"/>
                  </w:tcPr>
                  <w:p w14:paraId="009C3C26" w14:textId="77777777" w:rsidR="00B057C9" w:rsidRPr="0050414D" w:rsidRDefault="006454C8" w:rsidP="00B057C9">
                    <w:pPr>
                      <w:spacing w:after="0" w:line="194" w:lineRule="exact"/>
                      <w:ind w:left="142" w:right="-877"/>
                      <w:rPr>
                        <w:rFonts w:eastAsia="Calibri" w:cs="Arial"/>
                      </w:rPr>
                    </w:pPr>
                    <w:r w:rsidRPr="0050414D">
                      <w:rPr>
                        <w:rStyle w:val="PlaceholderText"/>
                        <w:rFonts w:cs="Arial"/>
                      </w:rPr>
                      <w:t>Click or tap here to enter text.</w:t>
                    </w:r>
                  </w:p>
                </w:tc>
              </w:sdtContent>
            </w:sdt>
          </w:tr>
        </w:tbl>
        <w:p w14:paraId="41CFB36F" w14:textId="77777777" w:rsidR="00B057C9" w:rsidRPr="0050414D" w:rsidRDefault="00B057C9" w:rsidP="00B057C9">
          <w:pPr>
            <w:rPr>
              <w:rFonts w:eastAsia="Times New Roman" w:cs="Arial"/>
              <w:color w:val="004363"/>
              <w:sz w:val="24"/>
              <w:szCs w:val="24"/>
            </w:rPr>
          </w:pPr>
        </w:p>
        <w:tbl>
          <w:tblPr>
            <w:tblW w:w="107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9"/>
            <w:gridCol w:w="7671"/>
          </w:tblGrid>
          <w:tr w:rsidR="001E5122" w:rsidRPr="0050414D" w14:paraId="65F9CF8F" w14:textId="77777777" w:rsidTr="00C1318A">
            <w:trPr>
              <w:trHeight w:val="577"/>
            </w:trPr>
            <w:tc>
              <w:tcPr>
                <w:tcW w:w="10710" w:type="dxa"/>
                <w:gridSpan w:val="2"/>
                <w:shd w:val="clear" w:color="auto" w:fill="073375"/>
                <w:vAlign w:val="center"/>
              </w:tcPr>
              <w:p w14:paraId="582386DE" w14:textId="77777777" w:rsidR="001E5122" w:rsidRPr="0050414D" w:rsidRDefault="007500B8" w:rsidP="00387DB6">
                <w:pPr>
                  <w:spacing w:after="0" w:line="240" w:lineRule="auto"/>
                  <w:ind w:left="90" w:right="90"/>
                  <w:rPr>
                    <w:rFonts w:eastAsia="Calibri" w:cs="Arial"/>
                    <w:spacing w:val="-1"/>
                    <w:sz w:val="24"/>
                    <w:szCs w:val="24"/>
                  </w:rPr>
                </w:pPr>
                <w:hyperlink r:id="rId11" w:tooltip="Refer to Accredited Standards  Part A: Administrative Standards" w:history="1">
                  <w:r w:rsidR="001E5122" w:rsidRPr="0050414D">
                    <w:rPr>
                      <w:rFonts w:eastAsia="Calibri" w:cs="Arial"/>
                      <w:b/>
                      <w:color w:val="FFFFFF"/>
                      <w:sz w:val="24"/>
                      <w:szCs w:val="24"/>
                      <w:u w:val="single"/>
                    </w:rPr>
                    <w:t xml:space="preserve">PART A: Administrative Standards </w:t>
                  </w:r>
                </w:hyperlink>
              </w:p>
            </w:tc>
          </w:tr>
          <w:tr w:rsidR="00387DB6" w:rsidRPr="00537E02" w14:paraId="6A0FBA5A" w14:textId="77777777" w:rsidTr="00C1318A">
            <w:trPr>
              <w:trHeight w:val="577"/>
            </w:trPr>
            <w:tc>
              <w:tcPr>
                <w:tcW w:w="3039" w:type="dxa"/>
                <w:shd w:val="clear" w:color="auto" w:fill="A7F0FF"/>
                <w:vAlign w:val="center"/>
              </w:tcPr>
              <w:p w14:paraId="3B9C83C8" w14:textId="77777777" w:rsidR="00387DB6" w:rsidRPr="00537E02" w:rsidRDefault="00387DB6" w:rsidP="00387DB6">
                <w:pPr>
                  <w:spacing w:after="0" w:line="240" w:lineRule="auto"/>
                  <w:ind w:left="59" w:right="90"/>
                  <w:rPr>
                    <w:rFonts w:eastAsia="Calibri" w:cs="Arial"/>
                    <w:spacing w:val="1"/>
                  </w:rPr>
                </w:pPr>
                <w:r w:rsidRPr="00537E02">
                  <w:rPr>
                    <w:rFonts w:eastAsia="Calibri" w:cs="Arial"/>
                  </w:rPr>
                  <w:t>Applicant Category:</w:t>
                </w:r>
              </w:p>
            </w:tc>
            <w:tc>
              <w:tcPr>
                <w:tcW w:w="7671" w:type="dxa"/>
                <w:shd w:val="clear" w:color="auto" w:fill="auto"/>
                <w:vAlign w:val="center"/>
              </w:tcPr>
              <w:p w14:paraId="7E785988" w14:textId="77777777" w:rsidR="00387DB6" w:rsidRPr="00537E02" w:rsidRDefault="007500B8" w:rsidP="00387DB6">
                <w:pPr>
                  <w:spacing w:after="0" w:line="240" w:lineRule="auto"/>
                  <w:ind w:left="90" w:right="90"/>
                  <w:rPr>
                    <w:rFonts w:eastAsia="Calibri" w:cs="Arial"/>
                    <w:spacing w:val="-1"/>
                  </w:rPr>
                </w:pPr>
                <w:sdt>
                  <w:sdtPr>
                    <w:rPr>
                      <w:rFonts w:eastAsia="Calibri" w:cs="Arial"/>
                      <w:spacing w:val="-1"/>
                    </w:rPr>
                    <w:id w:val="695816170"/>
                    <w14:checkbox>
                      <w14:checked w14:val="0"/>
                      <w14:checkedState w14:val="2612" w14:font="MS Gothic"/>
                      <w14:uncheckedState w14:val="2610" w14:font="MS Gothic"/>
                    </w14:checkbox>
                  </w:sdtPr>
                  <w:sdtEndPr/>
                  <w:sdtContent>
                    <w:r w:rsidR="00387DB6" w:rsidRPr="00537E02">
                      <w:rPr>
                        <w:rFonts w:ascii="Segoe UI Symbol" w:eastAsia="Calibri" w:hAnsi="Segoe UI Symbol" w:cs="Segoe UI Symbol"/>
                        <w:spacing w:val="-1"/>
                      </w:rPr>
                      <w:t>☐</w:t>
                    </w:r>
                  </w:sdtContent>
                </w:sdt>
                <w:r w:rsidR="00387DB6" w:rsidRPr="00537E02">
                  <w:rPr>
                    <w:rFonts w:eastAsia="Calibri" w:cs="Arial"/>
                    <w:spacing w:val="-1"/>
                  </w:rPr>
                  <w:t xml:space="preserve"> CNA Member </w:t>
                </w:r>
                <w:r w:rsidR="00387DB6" w:rsidRPr="00537E02">
                  <w:rPr>
                    <w:rFonts w:eastAsia="Calibri" w:cs="Arial"/>
                  </w:rPr>
                  <w:t xml:space="preserve">   </w:t>
                </w:r>
                <w:sdt>
                  <w:sdtPr>
                    <w:rPr>
                      <w:rFonts w:eastAsia="Calibri" w:cs="Arial"/>
                      <w:spacing w:val="-1"/>
                    </w:rPr>
                    <w:id w:val="613490457"/>
                    <w14:checkbox>
                      <w14:checked w14:val="0"/>
                      <w14:checkedState w14:val="2612" w14:font="MS Gothic"/>
                      <w14:uncheckedState w14:val="2610" w14:font="MS Gothic"/>
                    </w14:checkbox>
                  </w:sdtPr>
                  <w:sdtEndPr/>
                  <w:sdtContent>
                    <w:r w:rsidR="00387DB6" w:rsidRPr="00537E02">
                      <w:rPr>
                        <w:rFonts w:ascii="Segoe UI Symbol" w:eastAsia="Calibri" w:hAnsi="Segoe UI Symbol" w:cs="Segoe UI Symbol"/>
                        <w:spacing w:val="-1"/>
                      </w:rPr>
                      <w:t>☐</w:t>
                    </w:r>
                  </w:sdtContent>
                </w:sdt>
                <w:r w:rsidR="00387DB6" w:rsidRPr="00537E02">
                  <w:rPr>
                    <w:rFonts w:eastAsia="Calibri" w:cs="Arial"/>
                    <w:spacing w:val="-1"/>
                  </w:rPr>
                  <w:t xml:space="preserve"> </w:t>
                </w:r>
                <w:r w:rsidR="00387DB6" w:rsidRPr="00537E02">
                  <w:rPr>
                    <w:rFonts w:eastAsia="Calibri" w:cs="Arial"/>
                  </w:rPr>
                  <w:t xml:space="preserve">Not-for-Profit   </w:t>
                </w:r>
                <w:sdt>
                  <w:sdtPr>
                    <w:rPr>
                      <w:rFonts w:eastAsia="Calibri" w:cs="Arial"/>
                      <w:spacing w:val="-1"/>
                    </w:rPr>
                    <w:id w:val="1070381481"/>
                    <w14:checkbox>
                      <w14:checked w14:val="0"/>
                      <w14:checkedState w14:val="2612" w14:font="MS Gothic"/>
                      <w14:uncheckedState w14:val="2610" w14:font="MS Gothic"/>
                    </w14:checkbox>
                  </w:sdtPr>
                  <w:sdtEndPr/>
                  <w:sdtContent>
                    <w:r w:rsidR="00387DB6" w:rsidRPr="00537E02">
                      <w:rPr>
                        <w:rFonts w:ascii="Segoe UI Symbol" w:eastAsia="Calibri" w:hAnsi="Segoe UI Symbol" w:cs="Segoe UI Symbol"/>
                        <w:spacing w:val="-1"/>
                      </w:rPr>
                      <w:t>☐</w:t>
                    </w:r>
                  </w:sdtContent>
                </w:sdt>
                <w:r w:rsidR="00387DB6" w:rsidRPr="00537E02">
                  <w:rPr>
                    <w:rFonts w:eastAsia="Calibri" w:cs="Arial"/>
                  </w:rPr>
                  <w:t xml:space="preserve"> For Profit</w:t>
                </w:r>
              </w:p>
            </w:tc>
          </w:tr>
        </w:tbl>
        <w:tbl>
          <w:tblPr>
            <w:tblStyle w:val="TableGrid"/>
            <w:tblW w:w="10687" w:type="dxa"/>
            <w:tblInd w:w="103" w:type="dxa"/>
            <w:tblLayout w:type="fixed"/>
            <w:tblLook w:val="04A0" w:firstRow="1" w:lastRow="0" w:firstColumn="1" w:lastColumn="0" w:noHBand="0" w:noVBand="1"/>
          </w:tblPr>
          <w:tblGrid>
            <w:gridCol w:w="3119"/>
            <w:gridCol w:w="3260"/>
            <w:gridCol w:w="4308"/>
          </w:tblGrid>
          <w:tr w:rsidR="00B057C9" w:rsidRPr="00537E02" w14:paraId="0A23A7C4" w14:textId="77777777" w:rsidTr="00C1318A">
            <w:trPr>
              <w:trHeight w:val="393"/>
            </w:trPr>
            <w:tc>
              <w:tcPr>
                <w:tcW w:w="10687" w:type="dxa"/>
                <w:gridSpan w:val="3"/>
                <w:shd w:val="clear" w:color="auto" w:fill="A7F0FF"/>
                <w:vAlign w:val="center"/>
              </w:tcPr>
              <w:p w14:paraId="786D09F3" w14:textId="77777777" w:rsidR="00B057C9" w:rsidRPr="00537E02" w:rsidRDefault="00B057C9" w:rsidP="00B057C9">
                <w:pPr>
                  <w:rPr>
                    <w:rFonts w:eastAsia="Calibri" w:cs="Arial"/>
                    <w:b/>
                  </w:rPr>
                </w:pPr>
                <w:r w:rsidRPr="00537E02">
                  <w:rPr>
                    <w:rFonts w:eastAsia="Calibri" w:cs="Arial"/>
                    <w:b/>
                  </w:rPr>
                  <w:t>Name of nursing organization that developed the self-assessment program</w:t>
                </w:r>
              </w:p>
            </w:tc>
          </w:tr>
          <w:tr w:rsidR="00B057C9" w:rsidRPr="00537E02" w14:paraId="7CA47C1D" w14:textId="77777777" w:rsidTr="00C1318A">
            <w:trPr>
              <w:trHeight w:val="505"/>
            </w:trPr>
            <w:tc>
              <w:tcPr>
                <w:tcW w:w="3119" w:type="dxa"/>
                <w:vMerge w:val="restart"/>
                <w:shd w:val="clear" w:color="auto" w:fill="A7F0FF"/>
                <w:vAlign w:val="center"/>
              </w:tcPr>
              <w:p w14:paraId="14E7C0AE" w14:textId="77777777" w:rsidR="00B057C9" w:rsidRPr="00537E02" w:rsidRDefault="00B057C9" w:rsidP="00B057C9">
                <w:pPr>
                  <w:widowControl w:val="0"/>
                  <w:numPr>
                    <w:ilvl w:val="0"/>
                    <w:numId w:val="2"/>
                  </w:numPr>
                  <w:ind w:left="318" w:right="-20" w:hanging="284"/>
                  <w:contextualSpacing/>
                  <w:rPr>
                    <w:rFonts w:eastAsia="Calibri" w:cs="Arial"/>
                    <w:spacing w:val="-1"/>
                  </w:rPr>
                </w:pPr>
                <w:r w:rsidRPr="00537E02">
                  <w:rPr>
                    <w:rFonts w:eastAsia="Calibri" w:cs="Arial"/>
                    <w:spacing w:val="1"/>
                  </w:rPr>
                  <w:t>Name and contact information requesting accreditation</w:t>
                </w:r>
              </w:p>
            </w:tc>
            <w:tc>
              <w:tcPr>
                <w:tcW w:w="7568" w:type="dxa"/>
                <w:gridSpan w:val="2"/>
              </w:tcPr>
              <w:p w14:paraId="19D788B6" w14:textId="77777777" w:rsidR="00B057C9" w:rsidRPr="00537E02" w:rsidRDefault="00B057C9" w:rsidP="00B057C9">
                <w:pPr>
                  <w:ind w:right="90"/>
                  <w:rPr>
                    <w:rFonts w:eastAsia="Calibri" w:cs="Arial"/>
                    <w:spacing w:val="-1"/>
                  </w:rPr>
                </w:pPr>
                <w:r w:rsidRPr="00537E02">
                  <w:rPr>
                    <w:rFonts w:eastAsia="Calibri" w:cs="Arial"/>
                    <w:spacing w:val="-1"/>
                  </w:rPr>
                  <w:t xml:space="preserve">Name </w:t>
                </w:r>
                <w:r w:rsidRPr="00537E02">
                  <w:rPr>
                    <w:rFonts w:eastAsia="Calibri" w:cs="Arial"/>
                  </w:rPr>
                  <w:t>of</w:t>
                </w:r>
                <w:r w:rsidRPr="00537E02">
                  <w:rPr>
                    <w:rFonts w:eastAsia="Calibri" w:cs="Arial"/>
                    <w:spacing w:val="-1"/>
                  </w:rPr>
                  <w:t xml:space="preserve"> nursing organization: </w:t>
                </w:r>
                <w:sdt>
                  <w:sdtPr>
                    <w:rPr>
                      <w:rFonts w:eastAsia="Calibri" w:cs="Arial"/>
                      <w:spacing w:val="-1"/>
                    </w:rPr>
                    <w:id w:val="-357516356"/>
                    <w:placeholder>
                      <w:docPart w:val="DefaultPlaceholder_-1854013440"/>
                    </w:placeholder>
                    <w:showingPlcHdr/>
                  </w:sdtPr>
                  <w:sdtEndPr/>
                  <w:sdtContent>
                    <w:r w:rsidR="006454C8" w:rsidRPr="00537E02">
                      <w:rPr>
                        <w:rStyle w:val="PlaceholderText"/>
                        <w:rFonts w:cs="Arial"/>
                      </w:rPr>
                      <w:t>Click or tap here to enter text.</w:t>
                    </w:r>
                  </w:sdtContent>
                </w:sdt>
              </w:p>
            </w:tc>
          </w:tr>
          <w:tr w:rsidR="00B057C9" w:rsidRPr="00537E02" w14:paraId="5170CB59" w14:textId="77777777" w:rsidTr="00C1318A">
            <w:trPr>
              <w:trHeight w:val="543"/>
            </w:trPr>
            <w:tc>
              <w:tcPr>
                <w:tcW w:w="3119" w:type="dxa"/>
                <w:vMerge/>
                <w:shd w:val="clear" w:color="auto" w:fill="A7F0FF"/>
                <w:vAlign w:val="center"/>
              </w:tcPr>
              <w:p w14:paraId="4D3A681C" w14:textId="77777777" w:rsidR="00B057C9" w:rsidRPr="00537E02" w:rsidRDefault="00B057C9" w:rsidP="00B057C9">
                <w:pPr>
                  <w:widowControl w:val="0"/>
                  <w:numPr>
                    <w:ilvl w:val="0"/>
                    <w:numId w:val="2"/>
                  </w:numPr>
                  <w:ind w:left="318" w:right="-20" w:hanging="284"/>
                  <w:contextualSpacing/>
                  <w:rPr>
                    <w:rFonts w:eastAsia="Calibri" w:cs="Arial"/>
                    <w:spacing w:val="1"/>
                  </w:rPr>
                </w:pPr>
              </w:p>
            </w:tc>
            <w:tc>
              <w:tcPr>
                <w:tcW w:w="7568" w:type="dxa"/>
                <w:gridSpan w:val="2"/>
              </w:tcPr>
              <w:p w14:paraId="54B8D283" w14:textId="77777777" w:rsidR="00B057C9" w:rsidRPr="00537E02" w:rsidRDefault="00B057C9" w:rsidP="00B057C9">
                <w:pPr>
                  <w:ind w:right="90"/>
                  <w:rPr>
                    <w:rFonts w:eastAsia="Calibri" w:cs="Arial"/>
                    <w:spacing w:val="-1"/>
                  </w:rPr>
                </w:pPr>
                <w:r w:rsidRPr="00537E02">
                  <w:rPr>
                    <w:rFonts w:eastAsia="Calibri" w:cs="Arial"/>
                  </w:rPr>
                  <w:t xml:space="preserve">Address: </w:t>
                </w:r>
                <w:sdt>
                  <w:sdtPr>
                    <w:rPr>
                      <w:rFonts w:eastAsia="Calibri" w:cs="Arial"/>
                    </w:rPr>
                    <w:id w:val="-1655834512"/>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3D3735A7" w14:textId="77777777" w:rsidTr="00C1318A">
            <w:trPr>
              <w:trHeight w:val="422"/>
            </w:trPr>
            <w:tc>
              <w:tcPr>
                <w:tcW w:w="3119" w:type="dxa"/>
                <w:vMerge/>
                <w:shd w:val="clear" w:color="auto" w:fill="A7F0FF"/>
                <w:vAlign w:val="center"/>
              </w:tcPr>
              <w:p w14:paraId="6F35F46A" w14:textId="77777777" w:rsidR="00B057C9" w:rsidRPr="00537E02" w:rsidRDefault="00B057C9" w:rsidP="00B057C9">
                <w:pPr>
                  <w:widowControl w:val="0"/>
                  <w:numPr>
                    <w:ilvl w:val="0"/>
                    <w:numId w:val="2"/>
                  </w:numPr>
                  <w:ind w:left="318" w:right="-20" w:hanging="284"/>
                  <w:contextualSpacing/>
                  <w:rPr>
                    <w:rFonts w:eastAsia="Calibri" w:cs="Arial"/>
                    <w:spacing w:val="1"/>
                  </w:rPr>
                </w:pPr>
              </w:p>
            </w:tc>
            <w:tc>
              <w:tcPr>
                <w:tcW w:w="3260" w:type="dxa"/>
              </w:tcPr>
              <w:p w14:paraId="03EE739B" w14:textId="77777777" w:rsidR="00B057C9" w:rsidRPr="00537E02" w:rsidRDefault="00B057C9" w:rsidP="00B057C9">
                <w:pPr>
                  <w:ind w:left="90" w:right="90" w:hanging="90"/>
                  <w:rPr>
                    <w:rFonts w:eastAsia="Calibri" w:cs="Arial"/>
                  </w:rPr>
                </w:pPr>
                <w:r w:rsidRPr="00537E02">
                  <w:rPr>
                    <w:rFonts w:eastAsia="Calibri" w:cs="Arial"/>
                  </w:rPr>
                  <w:t xml:space="preserve">E-mail:  </w:t>
                </w:r>
                <w:sdt>
                  <w:sdtPr>
                    <w:rPr>
                      <w:rFonts w:eastAsia="Calibri" w:cs="Arial"/>
                    </w:rPr>
                    <w:id w:val="-1492794047"/>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c>
              <w:tcPr>
                <w:tcW w:w="4308" w:type="dxa"/>
              </w:tcPr>
              <w:p w14:paraId="6DD5C6C4" w14:textId="77777777" w:rsidR="00B057C9" w:rsidRPr="00537E02" w:rsidRDefault="00B057C9" w:rsidP="00B057C9">
                <w:pPr>
                  <w:ind w:left="59" w:right="90"/>
                  <w:rPr>
                    <w:rFonts w:eastAsia="Calibri" w:cs="Arial"/>
                    <w:spacing w:val="-1"/>
                  </w:rPr>
                </w:pPr>
                <w:r w:rsidRPr="00537E02">
                  <w:rPr>
                    <w:rFonts w:eastAsia="Calibri" w:cs="Arial"/>
                  </w:rPr>
                  <w:t xml:space="preserve">Telephone #:  </w:t>
                </w:r>
                <w:sdt>
                  <w:sdtPr>
                    <w:rPr>
                      <w:rFonts w:eastAsia="Calibri" w:cs="Arial"/>
                    </w:rPr>
                    <w:id w:val="673076418"/>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30808223" w14:textId="77777777" w:rsidTr="00C1318A">
            <w:trPr>
              <w:trHeight w:val="427"/>
            </w:trPr>
            <w:tc>
              <w:tcPr>
                <w:tcW w:w="3119" w:type="dxa"/>
                <w:vMerge/>
                <w:shd w:val="clear" w:color="auto" w:fill="A7F0FF"/>
                <w:vAlign w:val="center"/>
              </w:tcPr>
              <w:p w14:paraId="0A12299A" w14:textId="77777777" w:rsidR="00B057C9" w:rsidRPr="00537E02" w:rsidRDefault="00B057C9" w:rsidP="00B057C9">
                <w:pPr>
                  <w:widowControl w:val="0"/>
                  <w:numPr>
                    <w:ilvl w:val="0"/>
                    <w:numId w:val="2"/>
                  </w:numPr>
                  <w:ind w:left="318" w:right="-20" w:hanging="284"/>
                  <w:contextualSpacing/>
                  <w:rPr>
                    <w:rFonts w:eastAsia="Calibri" w:cs="Arial"/>
                    <w:spacing w:val="1"/>
                  </w:rPr>
                </w:pPr>
              </w:p>
            </w:tc>
            <w:tc>
              <w:tcPr>
                <w:tcW w:w="7568" w:type="dxa"/>
                <w:gridSpan w:val="2"/>
              </w:tcPr>
              <w:p w14:paraId="75D2BBEE" w14:textId="77777777" w:rsidR="00B057C9" w:rsidRPr="00537E02" w:rsidRDefault="00B057C9" w:rsidP="00B057C9">
                <w:pPr>
                  <w:ind w:left="90" w:right="90" w:hanging="90"/>
                  <w:rPr>
                    <w:rFonts w:eastAsia="Calibri" w:cs="Arial"/>
                    <w:spacing w:val="-1"/>
                  </w:rPr>
                </w:pPr>
                <w:r w:rsidRPr="00537E02">
                  <w:rPr>
                    <w:rFonts w:eastAsia="Calibri" w:cs="Arial"/>
                  </w:rPr>
                  <w:t>Website</w:t>
                </w:r>
                <w:r w:rsidRPr="00537E02">
                  <w:rPr>
                    <w:rFonts w:eastAsia="Calibri" w:cs="Arial"/>
                    <w:spacing w:val="1"/>
                  </w:rPr>
                  <w:t xml:space="preserve"> address:</w:t>
                </w:r>
                <w:r w:rsidRPr="00537E02">
                  <w:rPr>
                    <w:rFonts w:eastAsia="Calibri" w:cs="Arial"/>
                    <w:spacing w:val="-1"/>
                  </w:rPr>
                  <w:t xml:space="preserve">  </w:t>
                </w:r>
                <w:sdt>
                  <w:sdtPr>
                    <w:rPr>
                      <w:rFonts w:eastAsia="Calibri" w:cs="Arial"/>
                      <w:spacing w:val="-1"/>
                    </w:rPr>
                    <w:id w:val="-1102874641"/>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0A01D623" w14:textId="77777777" w:rsidTr="00C1318A">
            <w:trPr>
              <w:trHeight w:val="335"/>
            </w:trPr>
            <w:tc>
              <w:tcPr>
                <w:tcW w:w="3119" w:type="dxa"/>
                <w:vMerge w:val="restart"/>
                <w:shd w:val="clear" w:color="auto" w:fill="A7F0FF"/>
              </w:tcPr>
              <w:p w14:paraId="4D0D491D" w14:textId="77777777" w:rsidR="00B057C9" w:rsidRPr="00537E02" w:rsidRDefault="00B057C9" w:rsidP="00B057C9">
                <w:pPr>
                  <w:ind w:left="318" w:right="-20"/>
                  <w:contextualSpacing/>
                  <w:rPr>
                    <w:rFonts w:eastAsia="Calibri" w:cs="Arial"/>
                    <w:spacing w:val="1"/>
                  </w:rPr>
                </w:pPr>
              </w:p>
              <w:p w14:paraId="11BAB38E" w14:textId="77777777" w:rsidR="00B057C9" w:rsidRPr="00537E02" w:rsidRDefault="00B057C9" w:rsidP="00B057C9">
                <w:pPr>
                  <w:widowControl w:val="0"/>
                  <w:numPr>
                    <w:ilvl w:val="0"/>
                    <w:numId w:val="2"/>
                  </w:numPr>
                  <w:ind w:left="318" w:right="-20" w:hanging="284"/>
                  <w:contextualSpacing/>
                  <w:rPr>
                    <w:rFonts w:eastAsia="Calibri" w:cs="Arial"/>
                    <w:spacing w:val="1"/>
                  </w:rPr>
                </w:pPr>
                <w:r w:rsidRPr="00537E02">
                  <w:rPr>
                    <w:rFonts w:eastAsia="Calibri" w:cs="Arial"/>
                    <w:spacing w:val="1"/>
                  </w:rPr>
                  <w:t xml:space="preserve">Contact information for main </w:t>
                </w:r>
                <w:r w:rsidRPr="00537E02">
                  <w:rPr>
                    <w:rFonts w:eastAsia="Calibri" w:cs="Arial"/>
                    <w:b/>
                    <w:spacing w:val="1"/>
                  </w:rPr>
                  <w:t xml:space="preserve">point-of-contact  </w:t>
                </w:r>
                <w:r w:rsidRPr="00537E02">
                  <w:rPr>
                    <w:rFonts w:eastAsia="Calibri" w:cs="Arial"/>
                    <w:spacing w:val="1"/>
                  </w:rPr>
                  <w:t xml:space="preserve"> </w:t>
                </w:r>
              </w:p>
            </w:tc>
            <w:tc>
              <w:tcPr>
                <w:tcW w:w="3260" w:type="dxa"/>
              </w:tcPr>
              <w:p w14:paraId="42871625" w14:textId="77777777" w:rsidR="00B057C9" w:rsidRPr="00537E02" w:rsidRDefault="00B057C9" w:rsidP="00B057C9">
                <w:pPr>
                  <w:ind w:left="90" w:right="90" w:hanging="90"/>
                  <w:rPr>
                    <w:rFonts w:eastAsia="Calibri" w:cs="Arial"/>
                  </w:rPr>
                </w:pPr>
                <w:r w:rsidRPr="00537E02">
                  <w:rPr>
                    <w:rFonts w:eastAsia="Calibri" w:cs="Arial"/>
                  </w:rPr>
                  <w:t xml:space="preserve">First name:  </w:t>
                </w:r>
                <w:sdt>
                  <w:sdtPr>
                    <w:rPr>
                      <w:rFonts w:eastAsia="Calibri" w:cs="Arial"/>
                    </w:rPr>
                    <w:id w:val="-1159925855"/>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c>
              <w:tcPr>
                <w:tcW w:w="4308" w:type="dxa"/>
              </w:tcPr>
              <w:p w14:paraId="53694ED3" w14:textId="77777777" w:rsidR="00B057C9" w:rsidRPr="00537E02" w:rsidRDefault="00B057C9" w:rsidP="00B057C9">
                <w:pPr>
                  <w:ind w:left="59" w:right="90"/>
                  <w:rPr>
                    <w:rFonts w:eastAsia="Calibri" w:cs="Arial"/>
                    <w:spacing w:val="-1"/>
                  </w:rPr>
                </w:pPr>
                <w:r w:rsidRPr="00537E02">
                  <w:rPr>
                    <w:rFonts w:eastAsia="Calibri" w:cs="Arial"/>
                  </w:rPr>
                  <w:t>Last name:</w:t>
                </w:r>
                <w:r w:rsidRPr="00537E02">
                  <w:rPr>
                    <w:rFonts w:eastAsia="Calibri" w:cs="Arial"/>
                    <w:spacing w:val="-1"/>
                  </w:rPr>
                  <w:t xml:space="preserve">  </w:t>
                </w:r>
                <w:sdt>
                  <w:sdtPr>
                    <w:rPr>
                      <w:rFonts w:eastAsia="Calibri" w:cs="Arial"/>
                      <w:spacing w:val="-1"/>
                    </w:rPr>
                    <w:id w:val="-48075823"/>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08B8655B" w14:textId="77777777" w:rsidTr="00C1318A">
            <w:trPr>
              <w:trHeight w:val="435"/>
            </w:trPr>
            <w:tc>
              <w:tcPr>
                <w:tcW w:w="3119" w:type="dxa"/>
                <w:vMerge/>
                <w:shd w:val="clear" w:color="auto" w:fill="A7F0FF"/>
                <w:vAlign w:val="center"/>
              </w:tcPr>
              <w:p w14:paraId="0380BC42" w14:textId="77777777" w:rsidR="00B057C9" w:rsidRPr="00537E02" w:rsidRDefault="00B057C9" w:rsidP="00B057C9">
                <w:pPr>
                  <w:ind w:left="318" w:right="90" w:hanging="284"/>
                  <w:rPr>
                    <w:rFonts w:eastAsia="Calibri" w:cs="Arial"/>
                    <w:spacing w:val="1"/>
                  </w:rPr>
                </w:pPr>
              </w:p>
            </w:tc>
            <w:tc>
              <w:tcPr>
                <w:tcW w:w="7568" w:type="dxa"/>
                <w:gridSpan w:val="2"/>
              </w:tcPr>
              <w:p w14:paraId="7CC2E4A6" w14:textId="77777777" w:rsidR="00B057C9" w:rsidRPr="00537E02" w:rsidRDefault="00B057C9" w:rsidP="00B057C9">
                <w:pPr>
                  <w:ind w:left="90" w:right="90" w:hanging="90"/>
                  <w:rPr>
                    <w:rFonts w:eastAsia="Calibri" w:cs="Arial"/>
                  </w:rPr>
                </w:pPr>
                <w:r w:rsidRPr="00537E02">
                  <w:rPr>
                    <w:rFonts w:eastAsia="Calibri" w:cs="Arial"/>
                  </w:rPr>
                  <w:t xml:space="preserve">Address: </w:t>
                </w:r>
                <w:sdt>
                  <w:sdtPr>
                    <w:rPr>
                      <w:rFonts w:eastAsia="Calibri" w:cs="Arial"/>
                    </w:rPr>
                    <w:id w:val="-1241791921"/>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p w14:paraId="5BCAA8BE" w14:textId="77777777" w:rsidR="00B057C9" w:rsidRPr="00537E02" w:rsidRDefault="00B057C9" w:rsidP="00B057C9">
                <w:pPr>
                  <w:ind w:left="90" w:right="90" w:hanging="90"/>
                  <w:rPr>
                    <w:rFonts w:eastAsia="Calibri" w:cs="Arial"/>
                  </w:rPr>
                </w:pPr>
              </w:p>
            </w:tc>
          </w:tr>
          <w:tr w:rsidR="00B057C9" w:rsidRPr="00537E02" w14:paraId="0D7B2FC9" w14:textId="77777777" w:rsidTr="00C1318A">
            <w:trPr>
              <w:trHeight w:val="418"/>
            </w:trPr>
            <w:tc>
              <w:tcPr>
                <w:tcW w:w="3119" w:type="dxa"/>
                <w:vMerge/>
                <w:shd w:val="clear" w:color="auto" w:fill="A7F0FF"/>
                <w:vAlign w:val="center"/>
              </w:tcPr>
              <w:p w14:paraId="25150FDA" w14:textId="77777777" w:rsidR="00B057C9" w:rsidRPr="00537E02" w:rsidRDefault="00B057C9" w:rsidP="00B057C9">
                <w:pPr>
                  <w:ind w:left="318" w:right="90" w:hanging="284"/>
                  <w:rPr>
                    <w:rFonts w:eastAsia="Calibri" w:cs="Arial"/>
                    <w:spacing w:val="1"/>
                  </w:rPr>
                </w:pPr>
              </w:p>
            </w:tc>
            <w:tc>
              <w:tcPr>
                <w:tcW w:w="3260" w:type="dxa"/>
              </w:tcPr>
              <w:p w14:paraId="340DF616" w14:textId="77777777" w:rsidR="00B057C9" w:rsidRPr="00537E02" w:rsidRDefault="00B057C9" w:rsidP="00B057C9">
                <w:pPr>
                  <w:ind w:left="90" w:right="90" w:hanging="90"/>
                  <w:rPr>
                    <w:rFonts w:eastAsia="Calibri" w:cs="Arial"/>
                  </w:rPr>
                </w:pPr>
                <w:r w:rsidRPr="00537E02">
                  <w:rPr>
                    <w:rFonts w:eastAsia="Calibri" w:cs="Arial"/>
                  </w:rPr>
                  <w:t xml:space="preserve">E-mail: </w:t>
                </w:r>
                <w:sdt>
                  <w:sdtPr>
                    <w:rPr>
                      <w:rFonts w:eastAsia="Calibri" w:cs="Arial"/>
                    </w:rPr>
                    <w:id w:val="1528835231"/>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c>
              <w:tcPr>
                <w:tcW w:w="4308" w:type="dxa"/>
              </w:tcPr>
              <w:p w14:paraId="16A6864F" w14:textId="77777777" w:rsidR="00B057C9" w:rsidRPr="00537E02" w:rsidRDefault="00B057C9" w:rsidP="00B057C9">
                <w:pPr>
                  <w:tabs>
                    <w:tab w:val="left" w:pos="1310"/>
                  </w:tabs>
                  <w:ind w:left="59" w:right="90"/>
                  <w:rPr>
                    <w:rFonts w:eastAsia="Calibri" w:cs="Arial"/>
                    <w:spacing w:val="-1"/>
                  </w:rPr>
                </w:pPr>
                <w:r w:rsidRPr="00537E02">
                  <w:rPr>
                    <w:rFonts w:eastAsia="Calibri" w:cs="Arial"/>
                  </w:rPr>
                  <w:t xml:space="preserve">Telephone#: </w:t>
                </w:r>
                <w:sdt>
                  <w:sdtPr>
                    <w:rPr>
                      <w:rFonts w:eastAsia="Calibri" w:cs="Arial"/>
                    </w:rPr>
                    <w:id w:val="1454828838"/>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4CCD0357" w14:textId="77777777" w:rsidTr="00C1318A">
            <w:trPr>
              <w:trHeight w:val="513"/>
            </w:trPr>
            <w:tc>
              <w:tcPr>
                <w:tcW w:w="3119" w:type="dxa"/>
                <w:vMerge w:val="restart"/>
                <w:shd w:val="clear" w:color="auto" w:fill="A7F0FF"/>
              </w:tcPr>
              <w:p w14:paraId="49E4F681" w14:textId="77777777" w:rsidR="00B057C9" w:rsidRPr="00537E02" w:rsidRDefault="00B057C9" w:rsidP="00B057C9">
                <w:pPr>
                  <w:ind w:left="318" w:right="-20"/>
                  <w:contextualSpacing/>
                  <w:rPr>
                    <w:rFonts w:eastAsia="Calibri" w:cs="Arial"/>
                    <w:b/>
                  </w:rPr>
                </w:pPr>
              </w:p>
              <w:p w14:paraId="6FD18D73" w14:textId="77777777" w:rsidR="00B057C9" w:rsidRPr="00537E02" w:rsidRDefault="00B057C9" w:rsidP="00B057C9">
                <w:pPr>
                  <w:widowControl w:val="0"/>
                  <w:numPr>
                    <w:ilvl w:val="0"/>
                    <w:numId w:val="2"/>
                  </w:numPr>
                  <w:ind w:left="318" w:right="-20" w:hanging="284"/>
                  <w:contextualSpacing/>
                  <w:rPr>
                    <w:rFonts w:eastAsia="Calibri" w:cs="Arial"/>
                    <w:b/>
                  </w:rPr>
                </w:pPr>
                <w:r w:rsidRPr="00537E02">
                  <w:rPr>
                    <w:rFonts w:eastAsia="Calibri" w:cs="Arial"/>
                  </w:rPr>
                  <w:t>Name and contact</w:t>
                </w:r>
                <w:r w:rsidRPr="00537E02">
                  <w:rPr>
                    <w:rFonts w:eastAsia="Calibri" w:cs="Arial"/>
                    <w:spacing w:val="-1"/>
                  </w:rPr>
                  <w:t xml:space="preserve"> information for </w:t>
                </w:r>
                <w:r w:rsidRPr="00537E02">
                  <w:rPr>
                    <w:rFonts w:eastAsia="Calibri" w:cs="Arial"/>
                    <w:b/>
                    <w:spacing w:val="-1"/>
                  </w:rPr>
                  <w:t>p</w:t>
                </w:r>
                <w:r w:rsidRPr="00537E02">
                  <w:rPr>
                    <w:rFonts w:eastAsia="Calibri" w:cs="Arial"/>
                    <w:b/>
                    <w:spacing w:val="1"/>
                  </w:rPr>
                  <w:t>lanning committee chair</w:t>
                </w:r>
                <w:r w:rsidRPr="00537E02">
                  <w:rPr>
                    <w:rFonts w:eastAsia="Calibri" w:cs="Arial"/>
                    <w:i/>
                    <w:spacing w:val="-1"/>
                  </w:rPr>
                  <w:t xml:space="preserve"> (if different)</w:t>
                </w:r>
              </w:p>
            </w:tc>
            <w:tc>
              <w:tcPr>
                <w:tcW w:w="3260" w:type="dxa"/>
              </w:tcPr>
              <w:p w14:paraId="552C65C5" w14:textId="77777777" w:rsidR="00B057C9" w:rsidRPr="00537E02" w:rsidRDefault="00B057C9" w:rsidP="00B057C9">
                <w:pPr>
                  <w:ind w:left="90" w:right="90" w:hanging="90"/>
                  <w:rPr>
                    <w:rFonts w:eastAsia="Calibri" w:cs="Arial"/>
                  </w:rPr>
                </w:pPr>
                <w:r w:rsidRPr="00537E02">
                  <w:rPr>
                    <w:rFonts w:eastAsia="Calibri" w:cs="Arial"/>
                  </w:rPr>
                  <w:t xml:space="preserve">First name: </w:t>
                </w:r>
                <w:sdt>
                  <w:sdtPr>
                    <w:rPr>
                      <w:rFonts w:eastAsia="Calibri" w:cs="Arial"/>
                    </w:rPr>
                    <w:id w:val="-608890056"/>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p w14:paraId="23490D1C" w14:textId="77777777" w:rsidR="00B057C9" w:rsidRPr="00537E02" w:rsidRDefault="00B057C9" w:rsidP="00B057C9">
                <w:pPr>
                  <w:ind w:left="90" w:right="90" w:hanging="90"/>
                  <w:rPr>
                    <w:rFonts w:eastAsia="Calibri" w:cs="Arial"/>
                  </w:rPr>
                </w:pPr>
              </w:p>
            </w:tc>
            <w:tc>
              <w:tcPr>
                <w:tcW w:w="4308" w:type="dxa"/>
                <w:shd w:val="clear" w:color="auto" w:fill="auto"/>
              </w:tcPr>
              <w:p w14:paraId="4488BD25" w14:textId="77777777" w:rsidR="00B057C9" w:rsidRPr="00537E02" w:rsidRDefault="00B057C9" w:rsidP="00B057C9">
                <w:pPr>
                  <w:ind w:left="59" w:right="90"/>
                  <w:rPr>
                    <w:rFonts w:eastAsia="Calibri" w:cs="Arial"/>
                    <w:spacing w:val="-1"/>
                  </w:rPr>
                </w:pPr>
                <w:r w:rsidRPr="00537E02">
                  <w:rPr>
                    <w:rFonts w:eastAsia="Calibri" w:cs="Arial"/>
                  </w:rPr>
                  <w:t xml:space="preserve">Last name:  </w:t>
                </w:r>
                <w:sdt>
                  <w:sdtPr>
                    <w:rPr>
                      <w:rFonts w:eastAsia="Calibri" w:cs="Arial"/>
                    </w:rPr>
                    <w:id w:val="1987810804"/>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2E934F36" w14:textId="77777777" w:rsidTr="00C1318A">
            <w:trPr>
              <w:trHeight w:val="317"/>
            </w:trPr>
            <w:tc>
              <w:tcPr>
                <w:tcW w:w="3119" w:type="dxa"/>
                <w:vMerge/>
                <w:shd w:val="clear" w:color="auto" w:fill="A7F0FF"/>
                <w:vAlign w:val="center"/>
              </w:tcPr>
              <w:p w14:paraId="700604B5" w14:textId="77777777" w:rsidR="00B057C9" w:rsidRPr="00537E02" w:rsidRDefault="00B057C9" w:rsidP="00B057C9">
                <w:pPr>
                  <w:ind w:left="318" w:hanging="284"/>
                  <w:rPr>
                    <w:rFonts w:eastAsia="Calibri" w:cs="Arial"/>
                    <w:b/>
                  </w:rPr>
                </w:pPr>
              </w:p>
            </w:tc>
            <w:tc>
              <w:tcPr>
                <w:tcW w:w="3260" w:type="dxa"/>
              </w:tcPr>
              <w:p w14:paraId="31EF875F" w14:textId="77777777" w:rsidR="00B057C9" w:rsidRPr="00537E02" w:rsidRDefault="00B057C9" w:rsidP="00B057C9">
                <w:pPr>
                  <w:ind w:left="90" w:right="90" w:hanging="90"/>
                  <w:rPr>
                    <w:rFonts w:eastAsia="Calibri" w:cs="Arial"/>
                  </w:rPr>
                </w:pPr>
                <w:r w:rsidRPr="00537E02">
                  <w:rPr>
                    <w:rFonts w:eastAsia="Calibri" w:cs="Arial"/>
                  </w:rPr>
                  <w:t xml:space="preserve">E-mail:  </w:t>
                </w:r>
                <w:sdt>
                  <w:sdtPr>
                    <w:rPr>
                      <w:rFonts w:eastAsia="Calibri" w:cs="Arial"/>
                    </w:rPr>
                    <w:id w:val="768363454"/>
                    <w:placeholder>
                      <w:docPart w:val="DefaultPlaceholder_-1854013440"/>
                    </w:placeholder>
                    <w:showingPlcHdr/>
                  </w:sdtPr>
                  <w:sdtEndPr/>
                  <w:sdtContent>
                    <w:r w:rsidR="006454C8" w:rsidRPr="00537E02">
                      <w:rPr>
                        <w:rStyle w:val="PlaceholderText"/>
                        <w:rFonts w:cs="Arial"/>
                      </w:rPr>
                      <w:t>Click or tap here to enter text.</w:t>
                    </w:r>
                  </w:sdtContent>
                </w:sdt>
              </w:p>
              <w:p w14:paraId="4D29057A" w14:textId="77777777" w:rsidR="00B057C9" w:rsidRPr="00537E02" w:rsidRDefault="00B057C9" w:rsidP="00B057C9">
                <w:pPr>
                  <w:ind w:left="90" w:right="90" w:hanging="90"/>
                  <w:rPr>
                    <w:rFonts w:eastAsia="Calibri" w:cs="Arial"/>
                  </w:rPr>
                </w:pPr>
              </w:p>
            </w:tc>
            <w:tc>
              <w:tcPr>
                <w:tcW w:w="4308" w:type="dxa"/>
                <w:shd w:val="clear" w:color="auto" w:fill="auto"/>
              </w:tcPr>
              <w:p w14:paraId="39C3FB7A" w14:textId="77777777" w:rsidR="00B057C9" w:rsidRPr="00537E02" w:rsidRDefault="00B057C9" w:rsidP="00B057C9">
                <w:pPr>
                  <w:ind w:left="59" w:right="90"/>
                  <w:rPr>
                    <w:rFonts w:eastAsia="Calibri" w:cs="Arial"/>
                    <w:spacing w:val="-1"/>
                  </w:rPr>
                </w:pPr>
                <w:r w:rsidRPr="00537E02">
                  <w:rPr>
                    <w:rFonts w:eastAsia="Calibri" w:cs="Arial"/>
                  </w:rPr>
                  <w:t xml:space="preserve">Telephone #:  </w:t>
                </w:r>
                <w:sdt>
                  <w:sdtPr>
                    <w:rPr>
                      <w:rFonts w:eastAsia="Calibri" w:cs="Arial"/>
                    </w:rPr>
                    <w:id w:val="1500152436"/>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r w:rsidR="00B057C9" w:rsidRPr="00537E02" w14:paraId="5180B421" w14:textId="77777777" w:rsidTr="00C1318A">
            <w:trPr>
              <w:trHeight w:val="451"/>
            </w:trPr>
            <w:tc>
              <w:tcPr>
                <w:tcW w:w="3119" w:type="dxa"/>
                <w:vMerge/>
                <w:shd w:val="clear" w:color="auto" w:fill="A7F0FF"/>
                <w:vAlign w:val="center"/>
              </w:tcPr>
              <w:p w14:paraId="6452A6ED" w14:textId="77777777" w:rsidR="00B057C9" w:rsidRPr="00537E02" w:rsidRDefault="00B057C9" w:rsidP="00B057C9">
                <w:pPr>
                  <w:ind w:left="318" w:right="90" w:hanging="284"/>
                  <w:rPr>
                    <w:rFonts w:eastAsia="Calibri" w:cs="Arial"/>
                  </w:rPr>
                </w:pPr>
              </w:p>
            </w:tc>
            <w:tc>
              <w:tcPr>
                <w:tcW w:w="7568" w:type="dxa"/>
                <w:gridSpan w:val="2"/>
              </w:tcPr>
              <w:p w14:paraId="51DAC9E8" w14:textId="77777777" w:rsidR="00B057C9" w:rsidRPr="00537E02" w:rsidRDefault="00B057C9" w:rsidP="00B057C9">
                <w:pPr>
                  <w:ind w:left="90" w:right="90" w:hanging="90"/>
                  <w:rPr>
                    <w:rFonts w:eastAsia="Calibri" w:cs="Arial"/>
                  </w:rPr>
                </w:pPr>
                <w:r w:rsidRPr="00537E02">
                  <w:rPr>
                    <w:rFonts w:eastAsia="Calibri" w:cs="Arial"/>
                  </w:rPr>
                  <w:t>Address:</w:t>
                </w:r>
                <w:r w:rsidR="006454C8" w:rsidRPr="00537E02">
                  <w:rPr>
                    <w:rFonts w:eastAsia="Calibri" w:cs="Arial"/>
                  </w:rPr>
                  <w:t xml:space="preserve"> </w:t>
                </w:r>
                <w:sdt>
                  <w:sdtPr>
                    <w:rPr>
                      <w:rFonts w:eastAsia="Calibri" w:cs="Arial"/>
                    </w:rPr>
                    <w:id w:val="-2144961606"/>
                    <w:placeholder>
                      <w:docPart w:val="DefaultPlaceholder_-1854013440"/>
                    </w:placeholder>
                    <w:showingPlcHdr/>
                  </w:sdtPr>
                  <w:sdtEndPr/>
                  <w:sdtContent>
                    <w:r w:rsidR="006454C8" w:rsidRPr="00537E02">
                      <w:rPr>
                        <w:rStyle w:val="PlaceholderText"/>
                        <w:rFonts w:cs="Arial"/>
                        <w:sz w:val="20"/>
                        <w:szCs w:val="20"/>
                      </w:rPr>
                      <w:t>Click or tap here to enter text.</w:t>
                    </w:r>
                  </w:sdtContent>
                </w:sdt>
              </w:p>
            </w:tc>
          </w:tr>
        </w:tbl>
        <w:p w14:paraId="518B3093" w14:textId="77777777" w:rsidR="00B057C9" w:rsidRPr="0050414D" w:rsidRDefault="00B057C9" w:rsidP="00B057C9">
          <w:pPr>
            <w:rPr>
              <w:rFonts w:eastAsia="Times New Roman" w:cs="Arial"/>
              <w:color w:val="004363"/>
              <w:sz w:val="24"/>
              <w:szCs w:val="24"/>
            </w:rPr>
          </w:pPr>
        </w:p>
        <w:p w14:paraId="63D36864" w14:textId="77777777" w:rsidR="001E5122" w:rsidRPr="0050414D" w:rsidRDefault="001E5122" w:rsidP="00B057C9">
          <w:pPr>
            <w:rPr>
              <w:rFonts w:eastAsia="Times New Roman" w:cs="Arial"/>
              <w:color w:val="004363"/>
              <w:sz w:val="24"/>
              <w:szCs w:val="24"/>
            </w:rPr>
          </w:pPr>
        </w:p>
        <w:p w14:paraId="4058C13C" w14:textId="77777777" w:rsidR="001E5122" w:rsidRPr="0050414D" w:rsidRDefault="001E5122" w:rsidP="00B057C9">
          <w:pPr>
            <w:rPr>
              <w:rFonts w:eastAsia="Times New Roman" w:cs="Arial"/>
              <w:color w:val="004363"/>
              <w:sz w:val="24"/>
              <w:szCs w:val="24"/>
            </w:rPr>
          </w:pPr>
        </w:p>
        <w:p w14:paraId="27F9ECC5" w14:textId="77777777" w:rsidR="001E5122" w:rsidRPr="0050414D" w:rsidRDefault="001E5122" w:rsidP="00B057C9">
          <w:pPr>
            <w:rPr>
              <w:rFonts w:eastAsia="Times New Roman" w:cs="Arial"/>
              <w:color w:val="004363"/>
              <w:sz w:val="24"/>
              <w:szCs w:val="24"/>
            </w:rPr>
          </w:pPr>
        </w:p>
        <w:tbl>
          <w:tblPr>
            <w:tblStyle w:val="TableGrid"/>
            <w:tblW w:w="10800" w:type="dxa"/>
            <w:tblInd w:w="-5" w:type="dxa"/>
            <w:tblLayout w:type="fixed"/>
            <w:tblLook w:val="04A0" w:firstRow="1" w:lastRow="0" w:firstColumn="1" w:lastColumn="0" w:noHBand="0" w:noVBand="1"/>
          </w:tblPr>
          <w:tblGrid>
            <w:gridCol w:w="3232"/>
            <w:gridCol w:w="3260"/>
            <w:gridCol w:w="1559"/>
            <w:gridCol w:w="2749"/>
          </w:tblGrid>
          <w:tr w:rsidR="00B057C9" w:rsidRPr="0050414D" w14:paraId="513A757E" w14:textId="77777777" w:rsidTr="00C1318A">
            <w:trPr>
              <w:trHeight w:val="274"/>
            </w:trPr>
            <w:tc>
              <w:tcPr>
                <w:tcW w:w="3232" w:type="dxa"/>
                <w:vMerge w:val="restart"/>
                <w:shd w:val="clear" w:color="auto" w:fill="A7F0FF"/>
                <w:vAlign w:val="center"/>
              </w:tcPr>
              <w:p w14:paraId="39FD1077" w14:textId="77777777" w:rsidR="00B057C9" w:rsidRPr="00537E02" w:rsidRDefault="00B057C9" w:rsidP="00B057C9">
                <w:pPr>
                  <w:widowControl w:val="0"/>
                  <w:numPr>
                    <w:ilvl w:val="0"/>
                    <w:numId w:val="2"/>
                  </w:numPr>
                  <w:ind w:left="318" w:right="-20" w:hanging="284"/>
                  <w:contextualSpacing/>
                  <w:rPr>
                    <w:rFonts w:eastAsia="Calibri" w:cs="Arial"/>
                    <w:spacing w:val="-1"/>
                  </w:rPr>
                </w:pPr>
                <w:r w:rsidRPr="00537E02">
                  <w:rPr>
                    <w:rFonts w:eastAsia="Calibri" w:cs="Arial"/>
                  </w:rPr>
                  <w:lastRenderedPageBreak/>
                  <w:t>Name and contact</w:t>
                </w:r>
                <w:r w:rsidRPr="00537E02">
                  <w:rPr>
                    <w:rFonts w:eastAsia="Calibri" w:cs="Arial"/>
                    <w:spacing w:val="-1"/>
                  </w:rPr>
                  <w:t xml:space="preserve"> information for organization </w:t>
                </w:r>
                <w:r w:rsidRPr="00537E02">
                  <w:rPr>
                    <w:rFonts w:eastAsia="Calibri" w:cs="Arial"/>
                    <w:b/>
                    <w:i/>
                    <w:spacing w:val="-1"/>
                  </w:rPr>
                  <w:t>co-developing</w:t>
                </w:r>
                <w:r w:rsidRPr="00537E02">
                  <w:rPr>
                    <w:rFonts w:eastAsia="Calibri" w:cs="Arial"/>
                    <w:b/>
                    <w:spacing w:val="-1"/>
                  </w:rPr>
                  <w:t xml:space="preserve"> the activity</w:t>
                </w:r>
                <w:r w:rsidRPr="00537E02">
                  <w:rPr>
                    <w:rFonts w:eastAsia="Calibri" w:cs="Arial"/>
                    <w:spacing w:val="-1"/>
                  </w:rPr>
                  <w:t xml:space="preserve"> </w:t>
                </w:r>
                <w:r w:rsidRPr="00537E02">
                  <w:rPr>
                    <w:rFonts w:eastAsia="Calibri" w:cs="Arial"/>
                    <w:i/>
                    <w:spacing w:val="-1"/>
                  </w:rPr>
                  <w:t>(if applicable)</w:t>
                </w:r>
              </w:p>
            </w:tc>
            <w:tc>
              <w:tcPr>
                <w:tcW w:w="7568" w:type="dxa"/>
                <w:gridSpan w:val="3"/>
              </w:tcPr>
              <w:p w14:paraId="3C6D8956" w14:textId="77777777" w:rsidR="00B057C9" w:rsidRPr="00537E02" w:rsidRDefault="00B057C9" w:rsidP="006454C8">
                <w:pPr>
                  <w:spacing w:before="120" w:after="120"/>
                  <w:ind w:left="90" w:right="90" w:hanging="90"/>
                  <w:rPr>
                    <w:rFonts w:eastAsia="Calibri" w:cs="Arial"/>
                    <w:spacing w:val="-1"/>
                  </w:rPr>
                </w:pPr>
                <w:r w:rsidRPr="00537E02">
                  <w:rPr>
                    <w:rFonts w:eastAsia="Calibri" w:cs="Arial"/>
                  </w:rPr>
                  <w:t>Name</w:t>
                </w:r>
                <w:r w:rsidRPr="00537E02">
                  <w:rPr>
                    <w:rFonts w:eastAsia="Calibri" w:cs="Arial"/>
                    <w:spacing w:val="-1"/>
                  </w:rPr>
                  <w:t xml:space="preserve"> </w:t>
                </w:r>
                <w:r w:rsidRPr="00537E02">
                  <w:rPr>
                    <w:rFonts w:eastAsia="Calibri" w:cs="Arial"/>
                  </w:rPr>
                  <w:t>of</w:t>
                </w:r>
                <w:r w:rsidRPr="00537E02">
                  <w:rPr>
                    <w:rFonts w:eastAsia="Calibri" w:cs="Arial"/>
                    <w:spacing w:val="-1"/>
                  </w:rPr>
                  <w:t xml:space="preserve"> organization:  </w:t>
                </w:r>
                <w:sdt>
                  <w:sdtPr>
                    <w:rPr>
                      <w:rFonts w:eastAsia="Calibri" w:cs="Arial"/>
                      <w:spacing w:val="-1"/>
                    </w:rPr>
                    <w:id w:val="1676688770"/>
                    <w:placeholder>
                      <w:docPart w:val="DefaultPlaceholder_-1854013440"/>
                    </w:placeholder>
                    <w:showingPlcHdr/>
                  </w:sdtPr>
                  <w:sdtEndPr/>
                  <w:sdtContent>
                    <w:r w:rsidR="006454C8" w:rsidRPr="00537E02">
                      <w:rPr>
                        <w:rStyle w:val="PlaceholderText"/>
                        <w:rFonts w:cs="Arial"/>
                      </w:rPr>
                      <w:t>Click or tap here to enter text.</w:t>
                    </w:r>
                  </w:sdtContent>
                </w:sdt>
              </w:p>
            </w:tc>
          </w:tr>
          <w:tr w:rsidR="00B057C9" w:rsidRPr="0050414D" w14:paraId="2B2C8BF2" w14:textId="77777777" w:rsidTr="00C1318A">
            <w:trPr>
              <w:trHeight w:val="543"/>
            </w:trPr>
            <w:tc>
              <w:tcPr>
                <w:tcW w:w="3232" w:type="dxa"/>
                <w:vMerge/>
                <w:shd w:val="clear" w:color="auto" w:fill="A7F0FF"/>
                <w:vAlign w:val="center"/>
              </w:tcPr>
              <w:p w14:paraId="4ABA4707" w14:textId="77777777" w:rsidR="00B057C9" w:rsidRPr="00537E02" w:rsidRDefault="00B057C9" w:rsidP="00B057C9">
                <w:pPr>
                  <w:widowControl w:val="0"/>
                  <w:numPr>
                    <w:ilvl w:val="0"/>
                    <w:numId w:val="2"/>
                  </w:numPr>
                  <w:ind w:left="318" w:right="-20" w:hanging="284"/>
                  <w:contextualSpacing/>
                  <w:rPr>
                    <w:rFonts w:eastAsia="Calibri" w:cs="Arial"/>
                  </w:rPr>
                </w:pPr>
              </w:p>
            </w:tc>
            <w:tc>
              <w:tcPr>
                <w:tcW w:w="7568" w:type="dxa"/>
                <w:gridSpan w:val="3"/>
                <w:vAlign w:val="center"/>
              </w:tcPr>
              <w:p w14:paraId="6743B2BB" w14:textId="77777777" w:rsidR="00B057C9" w:rsidRPr="00537E02" w:rsidRDefault="00B057C9" w:rsidP="006454C8">
                <w:pPr>
                  <w:ind w:right="90"/>
                  <w:rPr>
                    <w:rFonts w:eastAsia="Calibri" w:cs="Arial"/>
                  </w:rPr>
                </w:pPr>
                <w:r w:rsidRPr="00537E02">
                  <w:rPr>
                    <w:rFonts w:eastAsia="Calibri" w:cs="Arial"/>
                  </w:rPr>
                  <w:t xml:space="preserve">Address:  </w:t>
                </w:r>
                <w:sdt>
                  <w:sdtPr>
                    <w:rPr>
                      <w:rFonts w:eastAsia="Calibri" w:cs="Arial"/>
                    </w:rPr>
                    <w:id w:val="773217399"/>
                    <w:placeholder>
                      <w:docPart w:val="DefaultPlaceholder_-1854013440"/>
                    </w:placeholder>
                    <w:showingPlcHdr/>
                  </w:sdtPr>
                  <w:sdtEndPr/>
                  <w:sdtContent>
                    <w:r w:rsidR="006454C8" w:rsidRPr="00537E02">
                      <w:rPr>
                        <w:rStyle w:val="PlaceholderText"/>
                        <w:rFonts w:cs="Arial"/>
                      </w:rPr>
                      <w:t>Click or tap here to enter text.</w:t>
                    </w:r>
                  </w:sdtContent>
                </w:sdt>
              </w:p>
            </w:tc>
          </w:tr>
          <w:tr w:rsidR="00B057C9" w:rsidRPr="0050414D" w14:paraId="3717D90C" w14:textId="77777777" w:rsidTr="00C1318A">
            <w:trPr>
              <w:trHeight w:val="368"/>
            </w:trPr>
            <w:tc>
              <w:tcPr>
                <w:tcW w:w="3232" w:type="dxa"/>
                <w:vMerge/>
                <w:shd w:val="clear" w:color="auto" w:fill="A7F0FF"/>
                <w:vAlign w:val="center"/>
              </w:tcPr>
              <w:p w14:paraId="67019ED9" w14:textId="77777777" w:rsidR="00B057C9" w:rsidRPr="00537E02" w:rsidRDefault="00B057C9" w:rsidP="00B057C9">
                <w:pPr>
                  <w:widowControl w:val="0"/>
                  <w:numPr>
                    <w:ilvl w:val="0"/>
                    <w:numId w:val="2"/>
                  </w:numPr>
                  <w:ind w:left="318" w:right="-20" w:hanging="284"/>
                  <w:contextualSpacing/>
                  <w:rPr>
                    <w:rFonts w:eastAsia="Calibri" w:cs="Arial"/>
                  </w:rPr>
                </w:pPr>
              </w:p>
            </w:tc>
            <w:tc>
              <w:tcPr>
                <w:tcW w:w="3260" w:type="dxa"/>
              </w:tcPr>
              <w:p w14:paraId="4437E62A" w14:textId="77777777" w:rsidR="00B057C9" w:rsidRPr="00537E02" w:rsidRDefault="00B057C9" w:rsidP="00B057C9">
                <w:pPr>
                  <w:ind w:left="90" w:right="90" w:hanging="90"/>
                  <w:rPr>
                    <w:rFonts w:eastAsia="Calibri" w:cs="Arial"/>
                    <w:spacing w:val="-1"/>
                  </w:rPr>
                </w:pPr>
                <w:r w:rsidRPr="00537E02">
                  <w:rPr>
                    <w:rFonts w:eastAsia="Calibri" w:cs="Arial"/>
                  </w:rPr>
                  <w:t xml:space="preserve">E-mail:  </w:t>
                </w:r>
                <w:sdt>
                  <w:sdtPr>
                    <w:rPr>
                      <w:rFonts w:eastAsia="Calibri" w:cs="Arial"/>
                    </w:rPr>
                    <w:id w:val="-1033732217"/>
                    <w:placeholder>
                      <w:docPart w:val="DefaultPlaceholder_-1854013440"/>
                    </w:placeholder>
                    <w:showingPlcHdr/>
                  </w:sdtPr>
                  <w:sdtEndPr/>
                  <w:sdtContent>
                    <w:r w:rsidR="006454C8" w:rsidRPr="00537E02">
                      <w:rPr>
                        <w:rStyle w:val="PlaceholderText"/>
                        <w:rFonts w:cs="Arial"/>
                      </w:rPr>
                      <w:t>Click or tap here to enter text.</w:t>
                    </w:r>
                  </w:sdtContent>
                </w:sdt>
              </w:p>
            </w:tc>
            <w:tc>
              <w:tcPr>
                <w:tcW w:w="4308" w:type="dxa"/>
                <w:gridSpan w:val="2"/>
              </w:tcPr>
              <w:p w14:paraId="2F85B259" w14:textId="77777777" w:rsidR="00B057C9" w:rsidRPr="00537E02" w:rsidRDefault="00B057C9" w:rsidP="00B057C9">
                <w:pPr>
                  <w:ind w:left="90" w:right="90"/>
                  <w:rPr>
                    <w:rFonts w:eastAsia="Calibri" w:cs="Arial"/>
                    <w:spacing w:val="-1"/>
                  </w:rPr>
                </w:pPr>
                <w:r w:rsidRPr="00537E02">
                  <w:rPr>
                    <w:rFonts w:eastAsia="Calibri" w:cs="Arial"/>
                  </w:rPr>
                  <w:t xml:space="preserve">Telephone #:  </w:t>
                </w:r>
                <w:sdt>
                  <w:sdtPr>
                    <w:rPr>
                      <w:rFonts w:eastAsia="Calibri" w:cs="Arial"/>
                    </w:rPr>
                    <w:id w:val="-559856703"/>
                    <w:placeholder>
                      <w:docPart w:val="DefaultPlaceholder_-1854013440"/>
                    </w:placeholder>
                    <w:showingPlcHdr/>
                  </w:sdtPr>
                  <w:sdtEndPr/>
                  <w:sdtContent>
                    <w:r w:rsidR="006454C8" w:rsidRPr="00537E02">
                      <w:rPr>
                        <w:rStyle w:val="PlaceholderText"/>
                        <w:rFonts w:cs="Arial"/>
                      </w:rPr>
                      <w:t>Click or tap here to enter text.</w:t>
                    </w:r>
                  </w:sdtContent>
                </w:sdt>
              </w:p>
            </w:tc>
          </w:tr>
          <w:tr w:rsidR="00B057C9" w:rsidRPr="0050414D" w14:paraId="3CE22B6B" w14:textId="77777777" w:rsidTr="00C1318A">
            <w:trPr>
              <w:trHeight w:val="491"/>
            </w:trPr>
            <w:tc>
              <w:tcPr>
                <w:tcW w:w="8051" w:type="dxa"/>
                <w:gridSpan w:val="3"/>
                <w:shd w:val="clear" w:color="auto" w:fill="A7F0FF"/>
                <w:vAlign w:val="center"/>
              </w:tcPr>
              <w:p w14:paraId="28EE7D99" w14:textId="77777777" w:rsidR="00B057C9" w:rsidRPr="00537E02" w:rsidRDefault="00B057C9" w:rsidP="00B057C9">
                <w:pPr>
                  <w:widowControl w:val="0"/>
                  <w:numPr>
                    <w:ilvl w:val="0"/>
                    <w:numId w:val="2"/>
                  </w:numPr>
                  <w:ind w:left="459" w:right="-20" w:hanging="425"/>
                  <w:contextualSpacing/>
                  <w:rPr>
                    <w:rFonts w:eastAsia="Calibri" w:cs="Arial"/>
                    <w:spacing w:val="-1"/>
                  </w:rPr>
                </w:pPr>
                <w:bookmarkStart w:id="2" w:name="_Hlk51752264"/>
                <w:r w:rsidRPr="00537E02">
                  <w:rPr>
                    <w:rFonts w:eastAsia="Calibri" w:cs="Arial"/>
                    <w:spacing w:val="-1"/>
                  </w:rPr>
                  <w:t xml:space="preserve">Is the </w:t>
                </w:r>
                <w:r w:rsidRPr="00537E02">
                  <w:rPr>
                    <w:rFonts w:eastAsia="Calibri" w:cs="Arial"/>
                  </w:rPr>
                  <w:t>co</w:t>
                </w:r>
                <w:r w:rsidRPr="00537E02">
                  <w:rPr>
                    <w:rFonts w:eastAsia="Calibri" w:cs="Arial"/>
                    <w:spacing w:val="-1"/>
                  </w:rPr>
                  <w:t>-</w:t>
                </w:r>
                <w:r w:rsidRPr="00537E02">
                  <w:rPr>
                    <w:rFonts w:eastAsia="Calibri" w:cs="Arial"/>
                    <w:spacing w:val="1"/>
                  </w:rPr>
                  <w:t>developing</w:t>
                </w:r>
                <w:r w:rsidRPr="00537E02">
                  <w:rPr>
                    <w:rFonts w:eastAsia="Calibri" w:cs="Arial"/>
                    <w:spacing w:val="-1"/>
                  </w:rPr>
                  <w:t xml:space="preserve"> organization a nursing organization?</w:t>
                </w:r>
              </w:p>
            </w:tc>
            <w:tc>
              <w:tcPr>
                <w:tcW w:w="2749" w:type="dxa"/>
                <w:vAlign w:val="center"/>
              </w:tcPr>
              <w:p w14:paraId="6055210F" w14:textId="77777777" w:rsidR="00B057C9" w:rsidRPr="00537E02" w:rsidRDefault="007500B8" w:rsidP="00B057C9">
                <w:pPr>
                  <w:ind w:left="567" w:right="90" w:hanging="533"/>
                  <w:rPr>
                    <w:rFonts w:eastAsia="Calibri" w:cs="Arial"/>
                    <w:spacing w:val="-1"/>
                  </w:rPr>
                </w:pPr>
                <w:sdt>
                  <w:sdtPr>
                    <w:rPr>
                      <w:rFonts w:eastAsia="MS Gothic" w:cs="Arial"/>
                      <w:spacing w:val="-1"/>
                    </w:rPr>
                    <w:id w:val="-1494107435"/>
                    <w14:checkbox>
                      <w14:checked w14:val="0"/>
                      <w14:checkedState w14:val="2612" w14:font="MS Gothic"/>
                      <w14:uncheckedState w14:val="2610" w14:font="MS Gothic"/>
                    </w14:checkbox>
                  </w:sdtPr>
                  <w:sdtEndPr/>
                  <w:sdtContent>
                    <w:r w:rsidR="006454C8" w:rsidRPr="00537E02">
                      <w:rPr>
                        <w:rFonts w:ascii="Segoe UI Symbol" w:eastAsia="MS Gothic" w:hAnsi="Segoe UI Symbol" w:cs="Segoe UI Symbol"/>
                        <w:spacing w:val="-1"/>
                      </w:rPr>
                      <w:t>☐</w:t>
                    </w:r>
                  </w:sdtContent>
                </w:sdt>
                <w:r w:rsidR="006454C8" w:rsidRPr="00537E02">
                  <w:rPr>
                    <w:rFonts w:eastAsia="MS Gothic" w:cs="Arial"/>
                    <w:spacing w:val="-1"/>
                  </w:rPr>
                  <w:t xml:space="preserve"> </w:t>
                </w:r>
                <w:r w:rsidR="00B057C9" w:rsidRPr="00537E02">
                  <w:rPr>
                    <w:rFonts w:eastAsia="Calibri" w:cs="Arial"/>
                    <w:spacing w:val="-1"/>
                  </w:rPr>
                  <w:t xml:space="preserve">Yes   </w:t>
                </w:r>
                <w:sdt>
                  <w:sdtPr>
                    <w:rPr>
                      <w:rFonts w:eastAsia="MS Gothic" w:cs="Arial"/>
                      <w:spacing w:val="-1"/>
                    </w:rPr>
                    <w:id w:val="-1371520914"/>
                    <w14:checkbox>
                      <w14:checked w14:val="0"/>
                      <w14:checkedState w14:val="2612" w14:font="MS Gothic"/>
                      <w14:uncheckedState w14:val="2610" w14:font="MS Gothic"/>
                    </w14:checkbox>
                  </w:sdtPr>
                  <w:sdtEndPr/>
                  <w:sdtContent>
                    <w:r w:rsidR="00B057C9" w:rsidRPr="00537E02">
                      <w:rPr>
                        <w:rFonts w:ascii="Segoe UI Symbol" w:eastAsia="MS Gothic" w:hAnsi="Segoe UI Symbol" w:cs="Segoe UI Symbol"/>
                        <w:spacing w:val="-1"/>
                      </w:rPr>
                      <w:t>☐</w:t>
                    </w:r>
                  </w:sdtContent>
                </w:sdt>
                <w:r w:rsidR="00B057C9" w:rsidRPr="00537E02">
                  <w:rPr>
                    <w:rFonts w:eastAsia="Calibri" w:cs="Arial"/>
                    <w:spacing w:val="-1"/>
                  </w:rPr>
                  <w:t xml:space="preserve"> No</w:t>
                </w:r>
              </w:p>
            </w:tc>
          </w:tr>
        </w:tbl>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232"/>
            <w:gridCol w:w="3365"/>
            <w:gridCol w:w="745"/>
            <w:gridCol w:w="2852"/>
          </w:tblGrid>
          <w:tr w:rsidR="00B057C9" w:rsidRPr="0050414D" w14:paraId="1A935425" w14:textId="77777777" w:rsidTr="00C1318A">
            <w:trPr>
              <w:trHeight w:val="415"/>
            </w:trPr>
            <w:tc>
              <w:tcPr>
                <w:tcW w:w="10790" w:type="dxa"/>
                <w:gridSpan w:val="5"/>
                <w:shd w:val="clear" w:color="auto" w:fill="A7F0FF"/>
                <w:vAlign w:val="center"/>
              </w:tcPr>
              <w:bookmarkEnd w:id="2"/>
              <w:p w14:paraId="4BA88216" w14:textId="77777777" w:rsidR="00B057C9" w:rsidRPr="0050414D" w:rsidRDefault="00B057C9" w:rsidP="00B057C9">
                <w:pPr>
                  <w:spacing w:after="0" w:line="240" w:lineRule="auto"/>
                  <w:ind w:firstLine="142"/>
                  <w:rPr>
                    <w:rFonts w:eastAsia="Calibri" w:cs="Arial"/>
                    <w:spacing w:val="-1"/>
                    <w:sz w:val="24"/>
                    <w:szCs w:val="24"/>
                  </w:rPr>
                </w:pPr>
                <w:r w:rsidRPr="0050414D">
                  <w:rPr>
                    <w:rFonts w:eastAsia="Calibri" w:cs="Arial"/>
                    <w:b/>
                    <w:sz w:val="24"/>
                    <w:szCs w:val="24"/>
                  </w:rPr>
                  <w:t>Content development</w:t>
                </w:r>
              </w:p>
            </w:tc>
          </w:tr>
          <w:tr w:rsidR="00B057C9" w:rsidRPr="0050414D" w14:paraId="73FAA320" w14:textId="77777777" w:rsidTr="00C1318A">
            <w:trPr>
              <w:trHeight w:val="20"/>
            </w:trPr>
            <w:tc>
              <w:tcPr>
                <w:tcW w:w="7938" w:type="dxa"/>
                <w:gridSpan w:val="4"/>
                <w:shd w:val="clear" w:color="auto" w:fill="A7F0FF"/>
                <w:vAlign w:val="center"/>
              </w:tcPr>
              <w:p w14:paraId="210FD43A" w14:textId="77777777" w:rsidR="00B057C9" w:rsidRPr="00537E02" w:rsidRDefault="00B057C9" w:rsidP="00B057C9">
                <w:pPr>
                  <w:widowControl w:val="0"/>
                  <w:numPr>
                    <w:ilvl w:val="0"/>
                    <w:numId w:val="2"/>
                  </w:numPr>
                  <w:spacing w:after="0" w:line="240" w:lineRule="auto"/>
                  <w:ind w:left="567" w:right="-20" w:hanging="425"/>
                  <w:contextualSpacing/>
                  <w:rPr>
                    <w:rFonts w:eastAsia="Calibri" w:cs="Arial"/>
                    <w:spacing w:val="1"/>
                  </w:rPr>
                </w:pPr>
                <w:r w:rsidRPr="00537E02">
                  <w:rPr>
                    <w:rFonts w:eastAsia="Calibri" w:cs="Arial"/>
                  </w:rPr>
                  <w:t>Was the content developed by the applying nursing organization?</w:t>
                </w:r>
              </w:p>
            </w:tc>
            <w:tc>
              <w:tcPr>
                <w:tcW w:w="2852" w:type="dxa"/>
                <w:shd w:val="clear" w:color="auto" w:fill="auto"/>
                <w:vAlign w:val="center"/>
              </w:tcPr>
              <w:p w14:paraId="774D852A" w14:textId="77777777" w:rsidR="00B057C9" w:rsidRPr="00537E02" w:rsidRDefault="007500B8" w:rsidP="00B057C9">
                <w:pPr>
                  <w:spacing w:after="0" w:line="240" w:lineRule="auto"/>
                  <w:ind w:left="709" w:right="90" w:hanging="567"/>
                  <w:rPr>
                    <w:rFonts w:eastAsia="Calibri" w:cs="Arial"/>
                    <w:spacing w:val="-1"/>
                  </w:rPr>
                </w:pPr>
                <w:sdt>
                  <w:sdtPr>
                    <w:rPr>
                      <w:rFonts w:eastAsia="Calibri" w:cs="Arial"/>
                      <w:spacing w:val="-1"/>
                    </w:rPr>
                    <w:id w:val="-1205561262"/>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Yes   </w:t>
                </w:r>
                <w:sdt>
                  <w:sdtPr>
                    <w:rPr>
                      <w:rFonts w:eastAsia="Calibri" w:cs="Arial"/>
                      <w:spacing w:val="-1"/>
                    </w:rPr>
                    <w:id w:val="1541320270"/>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No</w:t>
                </w:r>
              </w:p>
            </w:tc>
          </w:tr>
          <w:tr w:rsidR="00B057C9" w:rsidRPr="0050414D" w14:paraId="071B3BE7" w14:textId="77777777" w:rsidTr="00C1318A">
            <w:trPr>
              <w:trHeight w:val="20"/>
            </w:trPr>
            <w:tc>
              <w:tcPr>
                <w:tcW w:w="3828" w:type="dxa"/>
                <w:gridSpan w:val="2"/>
                <w:shd w:val="clear" w:color="auto" w:fill="A7F0FF"/>
                <w:vAlign w:val="center"/>
              </w:tcPr>
              <w:p w14:paraId="71510107" w14:textId="77777777" w:rsidR="00B057C9" w:rsidRPr="00537E02" w:rsidRDefault="00B057C9" w:rsidP="00B057C9">
                <w:pPr>
                  <w:spacing w:after="0" w:line="240" w:lineRule="auto"/>
                  <w:ind w:left="567" w:right="-20" w:hanging="425"/>
                  <w:contextualSpacing/>
                  <w:rPr>
                    <w:rFonts w:eastAsia="Calibri" w:cs="Arial"/>
                    <w:i/>
                    <w:spacing w:val="1"/>
                  </w:rPr>
                </w:pPr>
                <w:r w:rsidRPr="00537E02">
                  <w:rPr>
                    <w:rFonts w:eastAsia="Calibri" w:cs="Arial"/>
                  </w:rPr>
                  <w:tab/>
                </w:r>
                <w:r w:rsidRPr="00537E02">
                  <w:rPr>
                    <w:rFonts w:eastAsia="Calibri" w:cs="Arial"/>
                    <w:i/>
                  </w:rPr>
                  <w:t>If no, who developed the content?</w:t>
                </w:r>
              </w:p>
            </w:tc>
            <w:sdt>
              <w:sdtPr>
                <w:rPr>
                  <w:rFonts w:eastAsia="Calibri" w:cs="Arial"/>
                  <w:spacing w:val="-1"/>
                </w:rPr>
                <w:id w:val="-417249137"/>
                <w:placeholder>
                  <w:docPart w:val="DefaultPlaceholder_-1854013440"/>
                </w:placeholder>
                <w:showingPlcHdr/>
              </w:sdtPr>
              <w:sdtEndPr/>
              <w:sdtContent>
                <w:tc>
                  <w:tcPr>
                    <w:tcW w:w="6962" w:type="dxa"/>
                    <w:gridSpan w:val="3"/>
                    <w:shd w:val="clear" w:color="auto" w:fill="auto"/>
                    <w:vAlign w:val="center"/>
                  </w:tcPr>
                  <w:p w14:paraId="4BA153DE" w14:textId="77777777" w:rsidR="00B057C9" w:rsidRPr="00537E02" w:rsidRDefault="006454C8" w:rsidP="006454C8">
                    <w:pPr>
                      <w:spacing w:after="0" w:line="240" w:lineRule="auto"/>
                      <w:ind w:left="567" w:right="90" w:hanging="425"/>
                      <w:rPr>
                        <w:rFonts w:eastAsia="Calibri" w:cs="Arial"/>
                        <w:spacing w:val="-1"/>
                      </w:rPr>
                    </w:pPr>
                    <w:r w:rsidRPr="00537E02">
                      <w:rPr>
                        <w:rStyle w:val="PlaceholderText"/>
                        <w:rFonts w:cs="Arial"/>
                      </w:rPr>
                      <w:t>Click or tap here to enter text.</w:t>
                    </w:r>
                  </w:p>
                </w:tc>
              </w:sdtContent>
            </w:sdt>
          </w:tr>
          <w:tr w:rsidR="00B057C9" w:rsidRPr="0050414D" w14:paraId="32997304" w14:textId="77777777" w:rsidTr="00C13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0"/>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A7F0FF"/>
                <w:vAlign w:val="center"/>
              </w:tcPr>
              <w:p w14:paraId="3AD5AEA3" w14:textId="77777777" w:rsidR="00B057C9" w:rsidRPr="00537E02" w:rsidRDefault="00DB5DD8" w:rsidP="00B057C9">
                <w:pPr>
                  <w:widowControl w:val="0"/>
                  <w:numPr>
                    <w:ilvl w:val="0"/>
                    <w:numId w:val="2"/>
                  </w:numPr>
                  <w:spacing w:after="0" w:line="240" w:lineRule="auto"/>
                  <w:ind w:left="567" w:right="-20" w:hanging="425"/>
                  <w:contextualSpacing/>
                  <w:rPr>
                    <w:rFonts w:eastAsia="Calibri" w:cs="Arial"/>
                    <w:b/>
                    <w:bCs/>
                    <w:i/>
                    <w:iCs/>
                    <w:spacing w:val="-1"/>
                  </w:rPr>
                </w:pPr>
                <w:r w:rsidRPr="00537E02">
                  <w:rPr>
                    <w:rFonts w:eastAsia="Calibri" w:cs="Arial"/>
                    <w:b/>
                    <w:i/>
                    <w:iCs/>
                  </w:rPr>
                  <w:t>Scientific p</w:t>
                </w:r>
                <w:r w:rsidR="00B057C9" w:rsidRPr="00537E02">
                  <w:rPr>
                    <w:rFonts w:eastAsia="Calibri" w:cs="Arial"/>
                    <w:b/>
                    <w:i/>
                    <w:iCs/>
                  </w:rPr>
                  <w:t>lanning committee members (</w:t>
                </w:r>
                <w:r w:rsidRPr="00537E02">
                  <w:rPr>
                    <w:rFonts w:eastAsia="Calibri" w:cs="Arial"/>
                    <w:b/>
                    <w:i/>
                    <w:iCs/>
                  </w:rPr>
                  <w:t>S</w:t>
                </w:r>
                <w:r w:rsidR="00B057C9" w:rsidRPr="00537E02">
                  <w:rPr>
                    <w:rFonts w:eastAsia="Calibri" w:cs="Arial"/>
                    <w:b/>
                    <w:i/>
                    <w:iCs/>
                  </w:rPr>
                  <w:t>PC)</w:t>
                </w:r>
                <w:r w:rsidR="00E33A27" w:rsidRPr="00537E02">
                  <w:rPr>
                    <w:rFonts w:eastAsia="Calibri" w:cs="Arial"/>
                    <w:b/>
                    <w:i/>
                    <w:iCs/>
                  </w:rPr>
                  <w:t xml:space="preserve"> this will be uploaded as a separate document in the application.</w:t>
                </w:r>
              </w:p>
            </w:tc>
          </w:tr>
          <w:tr w:rsidR="00B057C9" w:rsidRPr="0050414D" w14:paraId="3C41A585" w14:textId="77777777" w:rsidTr="00AB30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0790" w:type="dxa"/>
                <w:gridSpan w:val="5"/>
                <w:tcBorders>
                  <w:top w:val="single" w:sz="4" w:space="0" w:color="000000"/>
                  <w:left w:val="single" w:sz="4" w:space="0" w:color="000000"/>
                  <w:bottom w:val="single" w:sz="4" w:space="0" w:color="000000"/>
                  <w:right w:val="single" w:sz="4" w:space="0" w:color="000000"/>
                </w:tcBorders>
                <w:vAlign w:val="center"/>
              </w:tcPr>
              <w:p w14:paraId="43DE2516" w14:textId="77777777" w:rsidR="00B057C9" w:rsidRPr="00537E02" w:rsidRDefault="00B057C9" w:rsidP="00B057C9">
                <w:pPr>
                  <w:spacing w:before="49" w:after="0" w:line="239" w:lineRule="auto"/>
                  <w:ind w:left="142" w:right="424"/>
                  <w:rPr>
                    <w:rFonts w:eastAsia="Calibri" w:cs="Arial"/>
                    <w:i/>
                    <w:spacing w:val="4"/>
                  </w:rPr>
                </w:pPr>
                <w:r w:rsidRPr="00537E02">
                  <w:rPr>
                    <w:rFonts w:eastAsia="Calibri" w:cs="Arial"/>
                    <w:i/>
                    <w:spacing w:val="1"/>
                  </w:rPr>
                  <w:t>C</w:t>
                </w:r>
                <w:r w:rsidRPr="00537E02">
                  <w:rPr>
                    <w:rFonts w:eastAsia="Calibri" w:cs="Arial"/>
                    <w:i/>
                    <w:spacing w:val="-1"/>
                  </w:rPr>
                  <w:t>o</w:t>
                </w:r>
                <w:r w:rsidRPr="00537E02">
                  <w:rPr>
                    <w:rFonts w:eastAsia="Calibri" w:cs="Arial"/>
                    <w:i/>
                    <w:spacing w:val="1"/>
                  </w:rPr>
                  <w:t>m</w:t>
                </w:r>
                <w:r w:rsidRPr="00537E02">
                  <w:rPr>
                    <w:rFonts w:eastAsia="Calibri" w:cs="Arial"/>
                    <w:i/>
                  </w:rPr>
                  <w:t>p</w:t>
                </w:r>
                <w:r w:rsidRPr="00537E02">
                  <w:rPr>
                    <w:rFonts w:eastAsia="Calibri" w:cs="Arial"/>
                    <w:i/>
                    <w:spacing w:val="-1"/>
                  </w:rPr>
                  <w:t>let</w:t>
                </w:r>
                <w:r w:rsidRPr="00537E02">
                  <w:rPr>
                    <w:rFonts w:eastAsia="Calibri" w:cs="Arial"/>
                    <w:i/>
                  </w:rPr>
                  <w:t>e</w:t>
                </w:r>
                <w:r w:rsidRPr="00537E02">
                  <w:rPr>
                    <w:rFonts w:eastAsia="Calibri" w:cs="Arial"/>
                    <w:i/>
                    <w:spacing w:val="-1"/>
                  </w:rPr>
                  <w:t xml:space="preserve"> t</w:t>
                </w:r>
                <w:r w:rsidRPr="00537E02">
                  <w:rPr>
                    <w:rFonts w:eastAsia="Calibri" w:cs="Arial"/>
                    <w:i/>
                  </w:rPr>
                  <w:t>he</w:t>
                </w:r>
                <w:r w:rsidRPr="00537E02">
                  <w:rPr>
                    <w:rFonts w:eastAsia="Calibri" w:cs="Arial"/>
                    <w:i/>
                    <w:spacing w:val="-1"/>
                  </w:rPr>
                  <w:t xml:space="preserve"> t</w:t>
                </w:r>
                <w:r w:rsidRPr="00537E02">
                  <w:rPr>
                    <w:rFonts w:eastAsia="Calibri" w:cs="Arial"/>
                    <w:i/>
                  </w:rPr>
                  <w:t>a</w:t>
                </w:r>
                <w:r w:rsidRPr="00537E02">
                  <w:rPr>
                    <w:rFonts w:eastAsia="Calibri" w:cs="Arial"/>
                    <w:i/>
                    <w:spacing w:val="-1"/>
                  </w:rPr>
                  <w:t>bl</w:t>
                </w:r>
                <w:r w:rsidRPr="00537E02">
                  <w:rPr>
                    <w:rFonts w:eastAsia="Calibri" w:cs="Arial"/>
                    <w:i/>
                  </w:rPr>
                  <w:t>e</w:t>
                </w:r>
                <w:r w:rsidRPr="00537E02">
                  <w:rPr>
                    <w:rFonts w:eastAsia="Calibri" w:cs="Arial"/>
                    <w:i/>
                    <w:spacing w:val="1"/>
                  </w:rPr>
                  <w:t xml:space="preserve"> </w:t>
                </w:r>
                <w:r w:rsidRPr="00537E02">
                  <w:rPr>
                    <w:rFonts w:eastAsia="Calibri" w:cs="Arial"/>
                    <w:i/>
                  </w:rPr>
                  <w:t>b</w:t>
                </w:r>
                <w:r w:rsidRPr="00537E02">
                  <w:rPr>
                    <w:rFonts w:eastAsia="Calibri" w:cs="Arial"/>
                    <w:i/>
                    <w:spacing w:val="-1"/>
                  </w:rPr>
                  <w:t>elo</w:t>
                </w:r>
                <w:r w:rsidRPr="00537E02">
                  <w:rPr>
                    <w:rFonts w:eastAsia="Calibri" w:cs="Arial"/>
                    <w:i/>
                  </w:rPr>
                  <w:t xml:space="preserve">w or send as an attachment if you have it </w:t>
                </w:r>
                <w:r w:rsidRPr="00537E02">
                  <w:rPr>
                    <w:rFonts w:eastAsia="Calibri" w:cs="Arial"/>
                    <w:i/>
                    <w:spacing w:val="-1"/>
                  </w:rPr>
                  <w:t xml:space="preserve">available </w:t>
                </w:r>
                <w:r w:rsidRPr="00537E02">
                  <w:rPr>
                    <w:rFonts w:eastAsia="Calibri" w:cs="Arial"/>
                    <w:i/>
                    <w:spacing w:val="1"/>
                  </w:rPr>
                  <w:t>el</w:t>
                </w:r>
                <w:r w:rsidRPr="00537E02">
                  <w:rPr>
                    <w:rFonts w:eastAsia="Calibri" w:cs="Arial"/>
                    <w:i/>
                    <w:spacing w:val="-1"/>
                  </w:rPr>
                  <w:t>ectro</w:t>
                </w:r>
                <w:r w:rsidRPr="00537E02">
                  <w:rPr>
                    <w:rFonts w:eastAsia="Calibri" w:cs="Arial"/>
                    <w:i/>
                  </w:rPr>
                  <w:t>n</w:t>
                </w:r>
                <w:r w:rsidRPr="00537E02">
                  <w:rPr>
                    <w:rFonts w:eastAsia="Calibri" w:cs="Arial"/>
                    <w:i/>
                    <w:spacing w:val="1"/>
                  </w:rPr>
                  <w:t>i</w:t>
                </w:r>
                <w:r w:rsidRPr="00537E02">
                  <w:rPr>
                    <w:rFonts w:eastAsia="Calibri" w:cs="Arial"/>
                    <w:i/>
                    <w:spacing w:val="-1"/>
                  </w:rPr>
                  <w:t>c</w:t>
                </w:r>
                <w:r w:rsidRPr="00537E02">
                  <w:rPr>
                    <w:rFonts w:eastAsia="Calibri" w:cs="Arial"/>
                    <w:i/>
                  </w:rPr>
                  <w:t>a</w:t>
                </w:r>
                <w:r w:rsidRPr="00537E02">
                  <w:rPr>
                    <w:rFonts w:eastAsia="Calibri" w:cs="Arial"/>
                    <w:i/>
                    <w:spacing w:val="-1"/>
                  </w:rPr>
                  <w:t>lly</w:t>
                </w:r>
                <w:r w:rsidRPr="00537E02">
                  <w:rPr>
                    <w:rFonts w:eastAsia="Calibri" w:cs="Arial"/>
                    <w:i/>
                  </w:rPr>
                  <w:t>.</w:t>
                </w:r>
              </w:p>
            </w:tc>
          </w:tr>
          <w:tr w:rsidR="00B057C9" w:rsidRPr="0050414D" w14:paraId="05D509EB"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3"/>
            </w:trPr>
            <w:tc>
              <w:tcPr>
                <w:tcW w:w="3596" w:type="dxa"/>
                <w:tcBorders>
                  <w:top w:val="single" w:sz="4" w:space="0" w:color="000000"/>
                  <w:left w:val="single" w:sz="4" w:space="0" w:color="000000"/>
                  <w:bottom w:val="single" w:sz="4" w:space="0" w:color="000000"/>
                  <w:right w:val="single" w:sz="4" w:space="0" w:color="000000"/>
                </w:tcBorders>
                <w:vAlign w:val="center"/>
              </w:tcPr>
              <w:p w14:paraId="3D77A1B4" w14:textId="77777777" w:rsidR="00B057C9" w:rsidRPr="00537E02" w:rsidRDefault="00B057C9" w:rsidP="00B057C9">
                <w:pPr>
                  <w:spacing w:after="0" w:line="240" w:lineRule="auto"/>
                  <w:ind w:left="109" w:right="-20"/>
                  <w:rPr>
                    <w:rFonts w:eastAsia="Calibri" w:cs="Arial"/>
                  </w:rPr>
                </w:pPr>
                <w:r w:rsidRPr="00537E02">
                  <w:rPr>
                    <w:rFonts w:eastAsia="Calibri" w:cs="Arial"/>
                    <w:b/>
                    <w:bCs/>
                    <w:spacing w:val="-1"/>
                  </w:rPr>
                  <w:t>N</w:t>
                </w:r>
                <w:r w:rsidRPr="00537E02">
                  <w:rPr>
                    <w:rFonts w:eastAsia="Calibri" w:cs="Arial"/>
                    <w:b/>
                    <w:bCs/>
                  </w:rPr>
                  <w:t>ame</w:t>
                </w:r>
                <w:r w:rsidRPr="00537E02">
                  <w:rPr>
                    <w:rFonts w:eastAsia="Calibri" w:cs="Arial"/>
                    <w:b/>
                    <w:bCs/>
                    <w:spacing w:val="-1"/>
                  </w:rPr>
                  <w:t xml:space="preserve"> o</w:t>
                </w:r>
                <w:r w:rsidRPr="00537E02">
                  <w:rPr>
                    <w:rFonts w:eastAsia="Calibri" w:cs="Arial"/>
                    <w:b/>
                    <w:bCs/>
                  </w:rPr>
                  <w:t>f</w:t>
                </w:r>
                <w:r w:rsidRPr="00537E02">
                  <w:rPr>
                    <w:rFonts w:eastAsia="Calibri" w:cs="Arial"/>
                    <w:b/>
                    <w:bCs/>
                    <w:spacing w:val="-1"/>
                  </w:rPr>
                  <w:t xml:space="preserve"> </w:t>
                </w:r>
                <w:r w:rsidR="00DB5DD8" w:rsidRPr="00537E02">
                  <w:rPr>
                    <w:rFonts w:eastAsia="Calibri" w:cs="Arial"/>
                    <w:b/>
                    <w:bCs/>
                    <w:spacing w:val="-1"/>
                  </w:rPr>
                  <w:t>S</w:t>
                </w:r>
                <w:r w:rsidRPr="00537E02">
                  <w:rPr>
                    <w:rFonts w:eastAsia="Calibri" w:cs="Arial"/>
                    <w:b/>
                    <w:bCs/>
                    <w:spacing w:val="-1"/>
                  </w:rPr>
                  <w:t xml:space="preserve">PCM </w:t>
                </w:r>
              </w:p>
            </w:tc>
            <w:tc>
              <w:tcPr>
                <w:tcW w:w="3597" w:type="dxa"/>
                <w:gridSpan w:val="2"/>
                <w:tcBorders>
                  <w:top w:val="single" w:sz="4" w:space="0" w:color="000000"/>
                  <w:left w:val="single" w:sz="4" w:space="0" w:color="000000"/>
                  <w:bottom w:val="single" w:sz="4" w:space="0" w:color="000000"/>
                  <w:right w:val="single" w:sz="4" w:space="0" w:color="000000"/>
                </w:tcBorders>
                <w:vAlign w:val="center"/>
              </w:tcPr>
              <w:p w14:paraId="31834DAF" w14:textId="77777777" w:rsidR="00B057C9" w:rsidRPr="00537E02" w:rsidRDefault="00B057C9" w:rsidP="00B057C9">
                <w:pPr>
                  <w:spacing w:after="0" w:line="240" w:lineRule="auto"/>
                  <w:ind w:left="109" w:right="90"/>
                  <w:rPr>
                    <w:rFonts w:eastAsia="Calibri" w:cs="Arial"/>
                  </w:rPr>
                </w:pPr>
                <w:r w:rsidRPr="00537E02">
                  <w:rPr>
                    <w:rFonts w:eastAsia="Calibri" w:cs="Arial"/>
                    <w:b/>
                    <w:bCs/>
                  </w:rPr>
                  <w:t xml:space="preserve">What type of target audience does the </w:t>
                </w:r>
                <w:r w:rsidR="00DB5DD8" w:rsidRPr="00537E02">
                  <w:rPr>
                    <w:rFonts w:eastAsia="Calibri" w:cs="Arial"/>
                    <w:b/>
                    <w:bCs/>
                  </w:rPr>
                  <w:t>S</w:t>
                </w:r>
                <w:r w:rsidRPr="00537E02">
                  <w:rPr>
                    <w:rFonts w:eastAsia="Calibri" w:cs="Arial"/>
                    <w:b/>
                    <w:bCs/>
                  </w:rPr>
                  <w:t>PCM represent?</w:t>
                </w:r>
              </w:p>
            </w:tc>
            <w:tc>
              <w:tcPr>
                <w:tcW w:w="3597" w:type="dxa"/>
                <w:gridSpan w:val="2"/>
                <w:tcBorders>
                  <w:top w:val="single" w:sz="4" w:space="0" w:color="000000"/>
                  <w:left w:val="single" w:sz="4" w:space="0" w:color="000000"/>
                  <w:bottom w:val="single" w:sz="4" w:space="0" w:color="000000"/>
                  <w:right w:val="single" w:sz="4" w:space="0" w:color="000000"/>
                </w:tcBorders>
                <w:vAlign w:val="center"/>
              </w:tcPr>
              <w:p w14:paraId="1547FD81" w14:textId="77777777" w:rsidR="00B057C9" w:rsidRPr="00537E02" w:rsidRDefault="00B057C9" w:rsidP="00B057C9">
                <w:pPr>
                  <w:spacing w:after="0" w:line="240" w:lineRule="auto"/>
                  <w:ind w:left="109" w:right="90"/>
                  <w:rPr>
                    <w:rFonts w:eastAsia="Calibri" w:cs="Arial"/>
                  </w:rPr>
                </w:pPr>
                <w:r w:rsidRPr="00537E02">
                  <w:rPr>
                    <w:rFonts w:eastAsia="Calibri" w:cs="Arial"/>
                    <w:b/>
                    <w:bCs/>
                    <w:spacing w:val="-1"/>
                  </w:rPr>
                  <w:t xml:space="preserve">Is the </w:t>
                </w:r>
                <w:r w:rsidR="00DB5DD8" w:rsidRPr="00537E02">
                  <w:rPr>
                    <w:rFonts w:eastAsia="Calibri" w:cs="Arial"/>
                    <w:b/>
                    <w:bCs/>
                    <w:spacing w:val="-1"/>
                  </w:rPr>
                  <w:t>S</w:t>
                </w:r>
                <w:r w:rsidRPr="00537E02">
                  <w:rPr>
                    <w:rFonts w:eastAsia="Calibri" w:cs="Arial"/>
                    <w:b/>
                    <w:bCs/>
                    <w:spacing w:val="-1"/>
                  </w:rPr>
                  <w:t>PCM a member of the nursing organization responsible for planning the CPD activity?</w:t>
                </w:r>
              </w:p>
            </w:tc>
          </w:tr>
          <w:tr w:rsidR="00B057C9" w:rsidRPr="0050414D" w14:paraId="0CBB48C2"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596" w:type="dxa"/>
                <w:tcBorders>
                  <w:top w:val="single" w:sz="4" w:space="0" w:color="000000"/>
                  <w:left w:val="single" w:sz="4" w:space="0" w:color="000000"/>
                  <w:bottom w:val="single" w:sz="4" w:space="0" w:color="000000"/>
                  <w:right w:val="single" w:sz="4" w:space="0" w:color="000000"/>
                </w:tcBorders>
              </w:tcPr>
              <w:p w14:paraId="58EA3DDB" w14:textId="77777777" w:rsidR="00B057C9" w:rsidRPr="00537E02" w:rsidRDefault="00B057C9" w:rsidP="00B057C9">
                <w:pPr>
                  <w:spacing w:after="0" w:line="240" w:lineRule="auto"/>
                  <w:ind w:left="109" w:right="-20"/>
                  <w:rPr>
                    <w:rFonts w:eastAsia="Calibri" w:cs="Arial"/>
                  </w:rPr>
                </w:pPr>
                <w:r w:rsidRPr="00537E02">
                  <w:rPr>
                    <w:rFonts w:eastAsia="Calibri" w:cs="Arial"/>
                    <w:spacing w:val="1"/>
                  </w:rPr>
                  <w:t>E</w:t>
                </w:r>
                <w:r w:rsidRPr="00537E02">
                  <w:rPr>
                    <w:rFonts w:eastAsia="Calibri" w:cs="Arial"/>
                  </w:rPr>
                  <w:t>x</w:t>
                </w:r>
                <w:r w:rsidRPr="00537E02">
                  <w:rPr>
                    <w:rFonts w:eastAsia="Calibri" w:cs="Arial"/>
                    <w:spacing w:val="-1"/>
                  </w:rPr>
                  <w:t>a</w:t>
                </w:r>
                <w:r w:rsidRPr="00537E02">
                  <w:rPr>
                    <w:rFonts w:eastAsia="Calibri" w:cs="Arial"/>
                  </w:rPr>
                  <w:t>m</w:t>
                </w:r>
                <w:r w:rsidRPr="00537E02">
                  <w:rPr>
                    <w:rFonts w:eastAsia="Calibri" w:cs="Arial"/>
                    <w:spacing w:val="-1"/>
                  </w:rPr>
                  <w:t>pl</w:t>
                </w:r>
                <w:r w:rsidRPr="00537E02">
                  <w:rPr>
                    <w:rFonts w:eastAsia="Calibri" w:cs="Arial"/>
                  </w:rPr>
                  <w:t xml:space="preserve">e: </w:t>
                </w:r>
                <w:r w:rsidRPr="00537E02">
                  <w:rPr>
                    <w:rFonts w:eastAsia="Calibri" w:cs="Arial"/>
                    <w:spacing w:val="-1"/>
                  </w:rPr>
                  <w:t>Jan</w:t>
                </w:r>
                <w:r w:rsidRPr="00537E02">
                  <w:rPr>
                    <w:rFonts w:eastAsia="Calibri" w:cs="Arial"/>
                  </w:rPr>
                  <w:t xml:space="preserve">e </w:t>
                </w:r>
                <w:r w:rsidRPr="00537E02">
                  <w:rPr>
                    <w:rFonts w:eastAsia="Calibri" w:cs="Arial"/>
                    <w:spacing w:val="-1"/>
                  </w:rPr>
                  <w:t>S</w:t>
                </w:r>
                <w:r w:rsidRPr="00537E02">
                  <w:rPr>
                    <w:rFonts w:eastAsia="Calibri" w:cs="Arial"/>
                  </w:rPr>
                  <w:t>my</w:t>
                </w:r>
                <w:r w:rsidRPr="00537E02">
                  <w:rPr>
                    <w:rFonts w:eastAsia="Calibri" w:cs="Arial"/>
                    <w:spacing w:val="-1"/>
                  </w:rPr>
                  <w:t>th</w:t>
                </w:r>
                <w:r w:rsidRPr="00537E02">
                  <w:rPr>
                    <w:rFonts w:eastAsia="Calibri" w:cs="Arial"/>
                  </w:rPr>
                  <w:t>e,</w:t>
                </w:r>
                <w:r w:rsidRPr="00537E02">
                  <w:rPr>
                    <w:rFonts w:eastAsia="Calibri" w:cs="Arial"/>
                    <w:spacing w:val="1"/>
                  </w:rPr>
                  <w:t xml:space="preserve"> </w:t>
                </w:r>
                <w:r w:rsidRPr="00537E02">
                  <w:rPr>
                    <w:rFonts w:eastAsia="Calibri" w:cs="Arial"/>
                    <w:spacing w:val="-1"/>
                  </w:rPr>
                  <w:t>RN</w:t>
                </w:r>
              </w:p>
            </w:tc>
            <w:tc>
              <w:tcPr>
                <w:tcW w:w="3597" w:type="dxa"/>
                <w:gridSpan w:val="2"/>
                <w:tcBorders>
                  <w:top w:val="single" w:sz="4" w:space="0" w:color="000000"/>
                  <w:left w:val="single" w:sz="4" w:space="0" w:color="000000"/>
                  <w:bottom w:val="single" w:sz="4" w:space="0" w:color="000000"/>
                  <w:right w:val="single" w:sz="4" w:space="0" w:color="000000"/>
                </w:tcBorders>
              </w:tcPr>
              <w:p w14:paraId="2D53F152" w14:textId="77777777" w:rsidR="00B057C9" w:rsidRPr="00537E02" w:rsidRDefault="00B057C9" w:rsidP="00B057C9">
                <w:pPr>
                  <w:spacing w:after="0" w:line="240" w:lineRule="auto"/>
                  <w:ind w:left="109" w:right="-20"/>
                  <w:rPr>
                    <w:rFonts w:eastAsia="Calibri" w:cs="Arial"/>
                  </w:rPr>
                </w:pPr>
                <w:r w:rsidRPr="00537E02">
                  <w:rPr>
                    <w:rFonts w:eastAsia="Calibri" w:cs="Arial"/>
                  </w:rPr>
                  <w:t>Gerontology</w:t>
                </w:r>
              </w:p>
            </w:tc>
            <w:tc>
              <w:tcPr>
                <w:tcW w:w="3597" w:type="dxa"/>
                <w:gridSpan w:val="2"/>
                <w:tcBorders>
                  <w:top w:val="single" w:sz="4" w:space="0" w:color="000000"/>
                  <w:left w:val="single" w:sz="4" w:space="0" w:color="000000"/>
                  <w:bottom w:val="single" w:sz="4" w:space="0" w:color="000000"/>
                  <w:right w:val="single" w:sz="4" w:space="0" w:color="000000"/>
                </w:tcBorders>
              </w:tcPr>
              <w:p w14:paraId="085DACCF" w14:textId="77777777" w:rsidR="00B057C9" w:rsidRPr="00537E02" w:rsidRDefault="00B057C9" w:rsidP="00B057C9">
                <w:pPr>
                  <w:spacing w:after="0" w:line="240" w:lineRule="auto"/>
                  <w:ind w:left="109" w:right="-20"/>
                  <w:rPr>
                    <w:rFonts w:eastAsia="Calibri" w:cs="Arial"/>
                  </w:rPr>
                </w:pPr>
                <w:r w:rsidRPr="00537E02">
                  <w:rPr>
                    <w:rFonts w:eastAsia="Calibri" w:cs="Arial"/>
                    <w:spacing w:val="1"/>
                  </w:rPr>
                  <w:t>Yes</w:t>
                </w:r>
              </w:p>
            </w:tc>
          </w:tr>
          <w:tr w:rsidR="00B057C9" w:rsidRPr="0050414D" w14:paraId="6BDD61D3"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4213214"/>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07E2FFDD"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912933714"/>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2A7E7C68"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433388734"/>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1776152"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052B42D4"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757826148"/>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26FED018"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190518547"/>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1881E6B0"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664091154"/>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4A7BA9BB"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6454C8" w:rsidRPr="0050414D" w14:paraId="20BD3EC1"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855037605"/>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67AF74F6" w14:textId="77777777" w:rsidR="006454C8"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2050262262"/>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126F92D" w14:textId="77777777" w:rsidR="006454C8"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315100863"/>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F321E32" w14:textId="77777777" w:rsidR="006454C8"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19AEBE35"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831457075"/>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171D3CBF"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024977322"/>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7B01B91"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011183436"/>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1A1E5BA6"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5259952E"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000318086"/>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5FC3B4FE"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971042036"/>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720367E3"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223113045"/>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07B553B9"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1FD21CF3"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77523893"/>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51BCEFA9"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629540237"/>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842FA17"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614945687"/>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1C811A13"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3D154171"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053850358"/>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5AAD6C25"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359897378"/>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4A1AA76D"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839964786"/>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7B95CE38"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25D6E4E3"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027452238"/>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737C52B5"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256278176"/>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037DCE9D"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065525497"/>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0C6BFD08"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2DB57E9C"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425810858"/>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4017AF28"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933405357"/>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67A77170"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609971258"/>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1DB7C2B6"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40558109"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610972967"/>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26C6ECE2"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861559078"/>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387A5525"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1879512022"/>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48214B60"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r w:rsidR="00B057C9" w:rsidRPr="0050414D" w14:paraId="5BE0AB5F" w14:textId="77777777" w:rsidTr="00645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eastAsia="Calibri" w:cs="Arial"/>
                  <w:spacing w:val="1"/>
                </w:rPr>
                <w:id w:val="-1413150376"/>
                <w:placeholder>
                  <w:docPart w:val="DefaultPlaceholder_-1854013440"/>
                </w:placeholder>
                <w:showingPlcHdr/>
              </w:sdtPr>
              <w:sdtEndPr/>
              <w:sdtContent>
                <w:tc>
                  <w:tcPr>
                    <w:tcW w:w="3596" w:type="dxa"/>
                    <w:tcBorders>
                      <w:top w:val="single" w:sz="4" w:space="0" w:color="000000"/>
                      <w:left w:val="single" w:sz="4" w:space="0" w:color="000000"/>
                      <w:bottom w:val="single" w:sz="4" w:space="0" w:color="000000"/>
                      <w:right w:val="single" w:sz="4" w:space="0" w:color="000000"/>
                    </w:tcBorders>
                  </w:tcPr>
                  <w:p w14:paraId="2B4403F9" w14:textId="77777777" w:rsidR="00B057C9" w:rsidRPr="00537E02" w:rsidRDefault="006454C8" w:rsidP="00B057C9">
                    <w:pPr>
                      <w:spacing w:after="0" w:line="240" w:lineRule="auto"/>
                      <w:ind w:left="109" w:right="-20"/>
                      <w:rPr>
                        <w:rFonts w:eastAsia="Calibri" w:cs="Arial"/>
                        <w:spacing w:val="1"/>
                      </w:rPr>
                    </w:pPr>
                    <w:r w:rsidRPr="00537E02">
                      <w:rPr>
                        <w:rStyle w:val="PlaceholderText"/>
                        <w:rFonts w:cs="Arial"/>
                      </w:rPr>
                      <w:t>Click or tap here to enter text.</w:t>
                    </w:r>
                  </w:p>
                </w:tc>
              </w:sdtContent>
            </w:sdt>
            <w:sdt>
              <w:sdtPr>
                <w:rPr>
                  <w:rFonts w:eastAsia="Calibri" w:cs="Arial"/>
                </w:rPr>
                <w:id w:val="1265415912"/>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6B5928CB" w14:textId="77777777" w:rsidR="00B057C9" w:rsidRPr="00537E02" w:rsidRDefault="006454C8" w:rsidP="00B057C9">
                    <w:pPr>
                      <w:spacing w:after="0" w:line="240" w:lineRule="auto"/>
                      <w:ind w:left="109" w:right="-20"/>
                      <w:rPr>
                        <w:rFonts w:eastAsia="Calibri" w:cs="Arial"/>
                      </w:rPr>
                    </w:pPr>
                    <w:r w:rsidRPr="00537E02">
                      <w:rPr>
                        <w:rStyle w:val="PlaceholderText"/>
                        <w:rFonts w:cs="Arial"/>
                      </w:rPr>
                      <w:t>Click or tap here to enter text.</w:t>
                    </w:r>
                  </w:p>
                </w:tc>
              </w:sdtContent>
            </w:sdt>
            <w:sdt>
              <w:sdtPr>
                <w:rPr>
                  <w:rFonts w:eastAsia="Calibri" w:cs="Arial"/>
                </w:rPr>
                <w:id w:val="863940980"/>
                <w:placeholder>
                  <w:docPart w:val="DefaultPlaceholder_-1854013440"/>
                </w:placeholder>
                <w:showingPlcHdr/>
              </w:sdtPr>
              <w:sdtEndPr/>
              <w:sdtContent>
                <w:tc>
                  <w:tcPr>
                    <w:tcW w:w="3597" w:type="dxa"/>
                    <w:gridSpan w:val="2"/>
                    <w:tcBorders>
                      <w:top w:val="single" w:sz="4" w:space="0" w:color="000000"/>
                      <w:left w:val="single" w:sz="4" w:space="0" w:color="000000"/>
                      <w:bottom w:val="single" w:sz="4" w:space="0" w:color="000000"/>
                      <w:right w:val="single" w:sz="4" w:space="0" w:color="000000"/>
                    </w:tcBorders>
                  </w:tcPr>
                  <w:p w14:paraId="567EDC92" w14:textId="77777777" w:rsidR="00B057C9" w:rsidRPr="00537E02" w:rsidRDefault="006454C8" w:rsidP="00B057C9">
                    <w:pPr>
                      <w:spacing w:after="0" w:line="240" w:lineRule="auto"/>
                      <w:ind w:left="107" w:right="-20"/>
                      <w:rPr>
                        <w:rFonts w:eastAsia="Calibri" w:cs="Arial"/>
                      </w:rPr>
                    </w:pPr>
                    <w:r w:rsidRPr="00537E02">
                      <w:rPr>
                        <w:rStyle w:val="PlaceholderText"/>
                        <w:rFonts w:cs="Arial"/>
                      </w:rPr>
                      <w:t>Click or tap here to enter text.</w:t>
                    </w:r>
                  </w:p>
                </w:tc>
              </w:sdtContent>
            </w:sdt>
          </w:tr>
        </w:tbl>
        <w:p w14:paraId="551B4FA6" w14:textId="77777777" w:rsidR="00B057C9" w:rsidRPr="0050414D" w:rsidRDefault="00B057C9" w:rsidP="00B057C9">
          <w:pPr>
            <w:spacing w:before="5" w:after="0" w:line="80" w:lineRule="exact"/>
            <w:rPr>
              <w:rFonts w:eastAsia="Calibri" w:cs="Arial"/>
              <w:sz w:val="24"/>
              <w:szCs w:val="24"/>
            </w:rPr>
          </w:pPr>
        </w:p>
        <w:p w14:paraId="13CB81FA" w14:textId="77777777" w:rsidR="00B057C9" w:rsidRPr="0050414D" w:rsidRDefault="00B057C9" w:rsidP="00B057C9">
          <w:pPr>
            <w:rPr>
              <w:rFonts w:eastAsia="Calibri" w:cs="Arial"/>
              <w:b/>
              <w:sz w:val="24"/>
              <w:szCs w:val="24"/>
            </w:rPr>
          </w:pPr>
          <w:r w:rsidRPr="0050414D">
            <w:rPr>
              <w:rFonts w:eastAsia="Calibri" w:cs="Arial"/>
              <w:b/>
              <w:sz w:val="24"/>
              <w:szCs w:val="24"/>
            </w:rPr>
            <w:br w:type="page"/>
          </w:r>
        </w:p>
        <w:tbl>
          <w:tblPr>
            <w:tblStyle w:val="TableGrid"/>
            <w:tblW w:w="10687" w:type="dxa"/>
            <w:tblInd w:w="108" w:type="dxa"/>
            <w:tblLayout w:type="fixed"/>
            <w:tblLook w:val="04A0" w:firstRow="1" w:lastRow="0" w:firstColumn="1" w:lastColumn="0" w:noHBand="0" w:noVBand="1"/>
          </w:tblPr>
          <w:tblGrid>
            <w:gridCol w:w="10687"/>
          </w:tblGrid>
          <w:tr w:rsidR="00B057C9" w:rsidRPr="0050414D" w14:paraId="78338D87" w14:textId="77777777" w:rsidTr="00C1318A">
            <w:trPr>
              <w:trHeight w:val="318"/>
            </w:trPr>
            <w:tc>
              <w:tcPr>
                <w:tcW w:w="10687" w:type="dxa"/>
                <w:tcBorders>
                  <w:bottom w:val="single" w:sz="4" w:space="0" w:color="auto"/>
                </w:tcBorders>
                <w:shd w:val="clear" w:color="auto" w:fill="073375"/>
                <w:vAlign w:val="center"/>
              </w:tcPr>
              <w:p w14:paraId="0146122A" w14:textId="77777777" w:rsidR="00B057C9" w:rsidRPr="0050414D" w:rsidRDefault="007500B8" w:rsidP="006454C8">
                <w:pPr>
                  <w:spacing w:before="120" w:after="120"/>
                  <w:ind w:right="50"/>
                  <w:jc w:val="both"/>
                  <w:rPr>
                    <w:rFonts w:eastAsia="Calibri" w:cs="Arial"/>
                    <w:b/>
                    <w:color w:val="FFFFFF"/>
                    <w:sz w:val="24"/>
                    <w:szCs w:val="24"/>
                  </w:rPr>
                </w:pPr>
                <w:hyperlink r:id="rId12" w:tooltip="Refer to Accredited Standards B: Educational Standards " w:history="1">
                  <w:r w:rsidR="00B057C9" w:rsidRPr="0050414D">
                    <w:rPr>
                      <w:rFonts w:eastAsia="Calibri" w:cs="Arial"/>
                      <w:b/>
                      <w:color w:val="FFFFFF"/>
                      <w:sz w:val="24"/>
                      <w:szCs w:val="24"/>
                      <w:u w:val="single"/>
                    </w:rPr>
                    <w:t>PART B: Educational Standards</w:t>
                  </w:r>
                </w:hyperlink>
                <w:r w:rsidR="00B057C9" w:rsidRPr="0050414D">
                  <w:rPr>
                    <w:rFonts w:eastAsia="Calibri" w:cs="Arial"/>
                    <w:b/>
                    <w:color w:val="FFFFFF"/>
                    <w:sz w:val="24"/>
                    <w:szCs w:val="24"/>
                    <w:u w:val="single"/>
                  </w:rPr>
                  <w:t xml:space="preserve"> </w:t>
                </w:r>
              </w:p>
            </w:tc>
          </w:tr>
          <w:tr w:rsidR="00B057C9" w:rsidRPr="0050414D" w14:paraId="041C3907" w14:textId="77777777" w:rsidTr="00C1318A">
            <w:trPr>
              <w:trHeight w:val="442"/>
            </w:trPr>
            <w:tc>
              <w:tcPr>
                <w:tcW w:w="10687" w:type="dxa"/>
                <w:shd w:val="clear" w:color="auto" w:fill="A7F0FF"/>
                <w:vAlign w:val="center"/>
              </w:tcPr>
              <w:p w14:paraId="6CC95DB1" w14:textId="77777777" w:rsidR="00B057C9" w:rsidRPr="00537E02" w:rsidRDefault="00B057C9" w:rsidP="00B057C9">
                <w:pPr>
                  <w:widowControl w:val="0"/>
                  <w:numPr>
                    <w:ilvl w:val="0"/>
                    <w:numId w:val="3"/>
                  </w:numPr>
                  <w:ind w:left="459" w:hanging="425"/>
                  <w:contextualSpacing/>
                  <w:rPr>
                    <w:rFonts w:eastAsia="Calibri" w:cs="Arial"/>
                    <w:b/>
                  </w:rPr>
                </w:pPr>
                <w:r w:rsidRPr="00537E02">
                  <w:rPr>
                    <w:rFonts w:eastAsia="Calibri" w:cs="Arial"/>
                  </w:rPr>
                  <w:t>Wh</w:t>
                </w:r>
                <w:r w:rsidR="00DB5DD8" w:rsidRPr="00537E02">
                  <w:rPr>
                    <w:rFonts w:eastAsia="Calibri" w:cs="Arial"/>
                  </w:rPr>
                  <w:t xml:space="preserve">at </w:t>
                </w:r>
                <w:r w:rsidRPr="00537E02">
                  <w:rPr>
                    <w:rFonts w:eastAsia="Calibri" w:cs="Arial"/>
                  </w:rPr>
                  <w:t xml:space="preserve">is the intended target audience of the activity? </w:t>
                </w:r>
              </w:p>
            </w:tc>
          </w:tr>
          <w:tr w:rsidR="00B057C9" w:rsidRPr="0050414D" w14:paraId="127EFED5" w14:textId="77777777" w:rsidTr="00481BA4">
            <w:trPr>
              <w:trHeight w:val="701"/>
            </w:trPr>
            <w:sdt>
              <w:sdtPr>
                <w:rPr>
                  <w:rFonts w:eastAsia="Calibri" w:cs="Arial"/>
                </w:rPr>
                <w:id w:val="1292401063"/>
                <w:placeholder>
                  <w:docPart w:val="DefaultPlaceholder_-1854013440"/>
                </w:placeholder>
                <w:showingPlcHdr/>
              </w:sdtPr>
              <w:sdtEndPr/>
              <w:sdtContent>
                <w:tc>
                  <w:tcPr>
                    <w:tcW w:w="10687" w:type="dxa"/>
                    <w:shd w:val="clear" w:color="auto" w:fill="auto"/>
                    <w:vAlign w:val="center"/>
                  </w:tcPr>
                  <w:p w14:paraId="49C48068" w14:textId="77777777" w:rsidR="00B057C9" w:rsidRPr="00537E02" w:rsidRDefault="006454C8" w:rsidP="00481BA4">
                    <w:pPr>
                      <w:ind w:left="34" w:right="185"/>
                      <w:contextualSpacing/>
                      <w:rPr>
                        <w:rFonts w:eastAsia="Calibri" w:cs="Arial"/>
                      </w:rPr>
                    </w:pPr>
                    <w:r w:rsidRPr="00537E02">
                      <w:rPr>
                        <w:rStyle w:val="PlaceholderText"/>
                        <w:rFonts w:cs="Arial"/>
                      </w:rPr>
                      <w:t>Click or tap here to enter text.</w:t>
                    </w:r>
                  </w:p>
                </w:tc>
              </w:sdtContent>
            </w:sdt>
          </w:tr>
          <w:tr w:rsidR="00B057C9" w:rsidRPr="0050414D" w14:paraId="6F6CBADD" w14:textId="77777777" w:rsidTr="00C1318A">
            <w:trPr>
              <w:trHeight w:val="1097"/>
            </w:trPr>
            <w:tc>
              <w:tcPr>
                <w:tcW w:w="10687" w:type="dxa"/>
                <w:shd w:val="clear" w:color="auto" w:fill="A7F0FF"/>
                <w:vAlign w:val="center"/>
              </w:tcPr>
              <w:p w14:paraId="2D02FE2F" w14:textId="77777777" w:rsidR="00B057C9" w:rsidRPr="00537E02" w:rsidRDefault="00DB5DD8" w:rsidP="00B057C9">
                <w:pPr>
                  <w:widowControl w:val="0"/>
                  <w:numPr>
                    <w:ilvl w:val="0"/>
                    <w:numId w:val="3"/>
                  </w:numPr>
                  <w:ind w:left="459" w:hanging="425"/>
                  <w:contextualSpacing/>
                  <w:rPr>
                    <w:rFonts w:eastAsia="Calibri" w:cs="Arial"/>
                  </w:rPr>
                </w:pPr>
                <w:r w:rsidRPr="00537E02">
                  <w:rPr>
                    <w:rFonts w:eastAsia="Calibri" w:cs="Arial"/>
                  </w:rPr>
                  <w:t>What needs assessment strategies were used to identify</w:t>
                </w:r>
                <w:r w:rsidR="00B057C9" w:rsidRPr="00537E02">
                  <w:rPr>
                    <w:rFonts w:eastAsia="Calibri" w:cs="Arial"/>
                  </w:rPr>
                  <w:t xml:space="preserve"> the learning needs </w:t>
                </w:r>
                <w:r w:rsidRPr="00537E02">
                  <w:rPr>
                    <w:rFonts w:eastAsia="Calibri" w:cs="Arial"/>
                  </w:rPr>
                  <w:t xml:space="preserve">(perceived and/or unperceived) </w:t>
                </w:r>
                <w:r w:rsidR="00B057C9" w:rsidRPr="00537E02">
                  <w:rPr>
                    <w:rFonts w:eastAsia="Calibri" w:cs="Arial"/>
                  </w:rPr>
                  <w:t>of the target audience?</w:t>
                </w:r>
              </w:p>
              <w:p w14:paraId="66DE0B84" w14:textId="77777777" w:rsidR="00B057C9" w:rsidRPr="00537E02" w:rsidRDefault="00B057C9" w:rsidP="00B057C9">
                <w:pPr>
                  <w:ind w:left="459"/>
                  <w:contextualSpacing/>
                  <w:rPr>
                    <w:rFonts w:eastAsia="Calibri" w:cs="Arial"/>
                    <w:b/>
                    <w:i/>
                  </w:rPr>
                </w:pPr>
                <w:r w:rsidRPr="00537E02">
                  <w:rPr>
                    <w:rFonts w:eastAsia="Calibri" w:cs="Arial"/>
                    <w:i/>
                  </w:rPr>
                  <w:t>Examples include surveys of potential participants, literature reviews, health-care data, and assessment of the knowledge, competence or performance of potential participants.</w:t>
                </w:r>
                <w:r w:rsidRPr="00537E02">
                  <w:rPr>
                    <w:rFonts w:eastAsia="Calibri" w:cs="Arial"/>
                    <w:b/>
                    <w:i/>
                  </w:rPr>
                  <w:t xml:space="preserve"> </w:t>
                </w:r>
              </w:p>
            </w:tc>
          </w:tr>
          <w:tr w:rsidR="00B057C9" w:rsidRPr="0050414D" w14:paraId="5B019D5C" w14:textId="77777777" w:rsidTr="00481BA4">
            <w:trPr>
              <w:trHeight w:val="701"/>
            </w:trPr>
            <w:sdt>
              <w:sdtPr>
                <w:rPr>
                  <w:rFonts w:eastAsia="Calibri" w:cs="Arial"/>
                </w:rPr>
                <w:id w:val="-766537996"/>
                <w:placeholder>
                  <w:docPart w:val="DefaultPlaceholder_-1854013440"/>
                </w:placeholder>
                <w:showingPlcHdr/>
              </w:sdtPr>
              <w:sdtEndPr/>
              <w:sdtContent>
                <w:tc>
                  <w:tcPr>
                    <w:tcW w:w="10687" w:type="dxa"/>
                    <w:shd w:val="clear" w:color="auto" w:fill="FFFFFF"/>
                    <w:vAlign w:val="center"/>
                  </w:tcPr>
                  <w:p w14:paraId="3949B06A" w14:textId="77777777" w:rsidR="00B057C9" w:rsidRPr="00537E02" w:rsidRDefault="006454C8" w:rsidP="00481BA4">
                    <w:pPr>
                      <w:ind w:left="313"/>
                      <w:rPr>
                        <w:rFonts w:eastAsia="Calibri" w:cs="Arial"/>
                      </w:rPr>
                    </w:pPr>
                    <w:r w:rsidRPr="00537E02">
                      <w:rPr>
                        <w:rStyle w:val="PlaceholderText"/>
                        <w:rFonts w:cs="Arial"/>
                      </w:rPr>
                      <w:t>Click or tap here to enter text.</w:t>
                    </w:r>
                  </w:p>
                </w:tc>
              </w:sdtContent>
            </w:sdt>
          </w:tr>
          <w:tr w:rsidR="00B057C9" w:rsidRPr="0050414D" w14:paraId="32C6D99F" w14:textId="77777777" w:rsidTr="00C1318A">
            <w:trPr>
              <w:trHeight w:val="658"/>
            </w:trPr>
            <w:tc>
              <w:tcPr>
                <w:tcW w:w="10687" w:type="dxa"/>
                <w:shd w:val="clear" w:color="auto" w:fill="A7F0FF"/>
                <w:vAlign w:val="center"/>
              </w:tcPr>
              <w:p w14:paraId="67FEBDDE" w14:textId="77777777" w:rsidR="00B057C9" w:rsidRPr="00537E02" w:rsidRDefault="00B057C9" w:rsidP="00B057C9">
                <w:pPr>
                  <w:widowControl w:val="0"/>
                  <w:numPr>
                    <w:ilvl w:val="0"/>
                    <w:numId w:val="3"/>
                  </w:numPr>
                  <w:ind w:left="459" w:hanging="425"/>
                  <w:contextualSpacing/>
                  <w:rPr>
                    <w:rFonts w:eastAsia="Calibri" w:cs="Arial"/>
                    <w:b/>
                    <w:i/>
                  </w:rPr>
                </w:pPr>
                <w:r w:rsidRPr="00537E02">
                  <w:rPr>
                    <w:rFonts w:eastAsia="Calibri" w:cs="Arial"/>
                  </w:rPr>
                  <w:t>What learning needs or gap(s) in knowledge, attitudes, skills or performance of the intended target audience did the planning committee identify for this activity?</w:t>
                </w:r>
              </w:p>
            </w:tc>
          </w:tr>
          <w:tr w:rsidR="00B057C9" w:rsidRPr="0050414D" w14:paraId="7B01908E" w14:textId="77777777" w:rsidTr="00481BA4">
            <w:trPr>
              <w:trHeight w:val="776"/>
            </w:trPr>
            <w:sdt>
              <w:sdtPr>
                <w:rPr>
                  <w:rFonts w:eastAsia="Calibri" w:cs="Arial"/>
                </w:rPr>
                <w:id w:val="-1617743754"/>
                <w:placeholder>
                  <w:docPart w:val="DefaultPlaceholder_-1854013440"/>
                </w:placeholder>
                <w:showingPlcHdr/>
              </w:sdtPr>
              <w:sdtEndPr/>
              <w:sdtContent>
                <w:tc>
                  <w:tcPr>
                    <w:tcW w:w="10687" w:type="dxa"/>
                    <w:shd w:val="clear" w:color="auto" w:fill="auto"/>
                    <w:vAlign w:val="center"/>
                  </w:tcPr>
                  <w:p w14:paraId="119778CA" w14:textId="77777777" w:rsidR="00B057C9" w:rsidRPr="00537E02" w:rsidRDefault="006454C8" w:rsidP="00481BA4">
                    <w:pPr>
                      <w:ind w:left="313"/>
                      <w:contextualSpacing/>
                      <w:rPr>
                        <w:rFonts w:eastAsia="Calibri" w:cs="Arial"/>
                      </w:rPr>
                    </w:pPr>
                    <w:r w:rsidRPr="00537E02">
                      <w:rPr>
                        <w:rStyle w:val="PlaceholderText"/>
                        <w:rFonts w:cs="Arial"/>
                      </w:rPr>
                      <w:t>Click or tap here to enter text.</w:t>
                    </w:r>
                  </w:p>
                </w:tc>
              </w:sdtContent>
            </w:sdt>
          </w:tr>
          <w:tr w:rsidR="00B057C9" w:rsidRPr="0050414D" w14:paraId="1AB83575" w14:textId="77777777" w:rsidTr="00C1318A">
            <w:trPr>
              <w:trHeight w:val="2170"/>
            </w:trPr>
            <w:tc>
              <w:tcPr>
                <w:tcW w:w="10687" w:type="dxa"/>
                <w:shd w:val="clear" w:color="auto" w:fill="A7F0FF"/>
                <w:vAlign w:val="center"/>
              </w:tcPr>
              <w:p w14:paraId="06139A1D" w14:textId="77777777" w:rsidR="00B057C9" w:rsidRPr="00537E02" w:rsidRDefault="00B057C9" w:rsidP="00B057C9">
                <w:pPr>
                  <w:widowControl w:val="0"/>
                  <w:numPr>
                    <w:ilvl w:val="0"/>
                    <w:numId w:val="3"/>
                  </w:numPr>
                  <w:ind w:left="459" w:hanging="425"/>
                  <w:contextualSpacing/>
                  <w:rPr>
                    <w:rFonts w:eastAsia="Calibri" w:cs="Arial"/>
                  </w:rPr>
                </w:pPr>
                <w:r w:rsidRPr="00537E02">
                  <w:rPr>
                    <w:rFonts w:eastAsia="Calibri" w:cs="Arial"/>
                  </w:rPr>
                  <w:t xml:space="preserve">How were the identified needs of the target audience used to develop the overall and session-specific learning objectives? </w:t>
                </w:r>
              </w:p>
              <w:p w14:paraId="390C0E32" w14:textId="77777777" w:rsidR="00B057C9" w:rsidRPr="00537E02" w:rsidRDefault="00B057C9" w:rsidP="00B057C9">
                <w:pPr>
                  <w:ind w:left="720"/>
                  <w:contextualSpacing/>
                  <w:rPr>
                    <w:rFonts w:eastAsia="Calibri" w:cs="Arial"/>
                    <w:i/>
                  </w:rPr>
                </w:pPr>
                <w:r w:rsidRPr="00537E02">
                  <w:rPr>
                    <w:rFonts w:eastAsia="Calibri" w:cs="Arial"/>
                    <w:i/>
                  </w:rPr>
                  <w:t xml:space="preserve">For example: </w:t>
                </w:r>
              </w:p>
              <w:p w14:paraId="1E896ED4" w14:textId="77777777" w:rsidR="00B057C9" w:rsidRPr="00537E02" w:rsidRDefault="00B057C9" w:rsidP="00B057C9">
                <w:pPr>
                  <w:widowControl w:val="0"/>
                  <w:numPr>
                    <w:ilvl w:val="0"/>
                    <w:numId w:val="5"/>
                  </w:numPr>
                  <w:ind w:left="1026" w:hanging="283"/>
                  <w:contextualSpacing/>
                  <w:rPr>
                    <w:rFonts w:eastAsia="Calibri" w:cs="Arial"/>
                    <w:i/>
                  </w:rPr>
                </w:pPr>
                <w:r w:rsidRPr="00537E02">
                  <w:rPr>
                    <w:rFonts w:eastAsia="Calibri" w:cs="Arial"/>
                    <w:i/>
                  </w:rPr>
                  <w:t xml:space="preserve">Did the </w:t>
                </w:r>
                <w:r w:rsidR="00DB5DD8" w:rsidRPr="00537E02">
                  <w:rPr>
                    <w:rFonts w:eastAsia="Calibri" w:cs="Arial"/>
                    <w:i/>
                  </w:rPr>
                  <w:t xml:space="preserve">scientific </w:t>
                </w:r>
                <w:r w:rsidRPr="00537E02">
                  <w:rPr>
                    <w:rFonts w:eastAsia="Calibri" w:cs="Arial"/>
                    <w:i/>
                  </w:rPr>
                  <w:t xml:space="preserve">planning committee share the needs assessment results with the speakers who are responsible for developing the learning objectives? </w:t>
                </w:r>
              </w:p>
              <w:p w14:paraId="196D8C9D" w14:textId="77777777" w:rsidR="00B057C9" w:rsidRPr="00537E02" w:rsidRDefault="00B057C9" w:rsidP="00B057C9">
                <w:pPr>
                  <w:widowControl w:val="0"/>
                  <w:numPr>
                    <w:ilvl w:val="0"/>
                    <w:numId w:val="5"/>
                  </w:numPr>
                  <w:ind w:left="1026" w:hanging="283"/>
                  <w:contextualSpacing/>
                  <w:rPr>
                    <w:rFonts w:eastAsia="Calibri" w:cs="Arial"/>
                    <w:i/>
                  </w:rPr>
                </w:pPr>
                <w:r w:rsidRPr="00537E02">
                  <w:rPr>
                    <w:rFonts w:eastAsia="Calibri" w:cs="Arial"/>
                    <w:i/>
                  </w:rPr>
                  <w:t xml:space="preserve">Did the </w:t>
                </w:r>
                <w:r w:rsidR="00DB5DD8" w:rsidRPr="00537E02">
                  <w:rPr>
                    <w:rFonts w:eastAsia="Calibri" w:cs="Arial"/>
                    <w:i/>
                  </w:rPr>
                  <w:t xml:space="preserve">scientific </w:t>
                </w:r>
                <w:r w:rsidRPr="00537E02">
                  <w:rPr>
                    <w:rFonts w:eastAsia="Calibri" w:cs="Arial"/>
                    <w:i/>
                  </w:rPr>
                  <w:t xml:space="preserve">planning committee use the needs assessment results to define the learning objectives for the speakers? </w:t>
                </w:r>
              </w:p>
            </w:tc>
          </w:tr>
          <w:tr w:rsidR="00B057C9" w:rsidRPr="0050414D" w14:paraId="7B52C592" w14:textId="77777777" w:rsidTr="00481BA4">
            <w:trPr>
              <w:trHeight w:val="643"/>
            </w:trPr>
            <w:sdt>
              <w:sdtPr>
                <w:rPr>
                  <w:rFonts w:eastAsia="Calibri" w:cs="Arial"/>
                </w:rPr>
                <w:id w:val="-1605562353"/>
                <w:placeholder>
                  <w:docPart w:val="DefaultPlaceholder_-1854013440"/>
                </w:placeholder>
                <w:showingPlcHdr/>
              </w:sdtPr>
              <w:sdtEndPr/>
              <w:sdtContent>
                <w:tc>
                  <w:tcPr>
                    <w:tcW w:w="10687" w:type="dxa"/>
                    <w:vAlign w:val="center"/>
                  </w:tcPr>
                  <w:p w14:paraId="27E79BDA" w14:textId="77777777" w:rsidR="00B057C9" w:rsidRPr="00537E02" w:rsidRDefault="006454C8" w:rsidP="00481BA4">
                    <w:pPr>
                      <w:ind w:left="313"/>
                      <w:rPr>
                        <w:rFonts w:eastAsia="Calibri" w:cs="Arial"/>
                      </w:rPr>
                    </w:pPr>
                    <w:r w:rsidRPr="00537E02">
                      <w:rPr>
                        <w:rStyle w:val="PlaceholderText"/>
                        <w:rFonts w:cs="Arial"/>
                      </w:rPr>
                      <w:t>Click or tap here to enter text.</w:t>
                    </w:r>
                  </w:p>
                </w:tc>
              </w:sdtContent>
            </w:sdt>
          </w:tr>
          <w:tr w:rsidR="00B057C9" w:rsidRPr="0050414D" w14:paraId="0D08D81F" w14:textId="77777777" w:rsidTr="00C1318A">
            <w:trPr>
              <w:trHeight w:val="514"/>
            </w:trPr>
            <w:tc>
              <w:tcPr>
                <w:tcW w:w="10687" w:type="dxa"/>
                <w:shd w:val="clear" w:color="auto" w:fill="A7F0FF"/>
                <w:vAlign w:val="center"/>
              </w:tcPr>
              <w:p w14:paraId="317267E7" w14:textId="77777777" w:rsidR="00B057C9" w:rsidRPr="00537E02" w:rsidRDefault="00B057C9" w:rsidP="00B057C9">
                <w:pPr>
                  <w:widowControl w:val="0"/>
                  <w:numPr>
                    <w:ilvl w:val="0"/>
                    <w:numId w:val="3"/>
                  </w:numPr>
                  <w:ind w:left="459" w:hanging="425"/>
                  <w:contextualSpacing/>
                  <w:rPr>
                    <w:rFonts w:eastAsia="Calibri" w:cs="Arial"/>
                  </w:rPr>
                </w:pPr>
                <w:r w:rsidRPr="00537E02">
                  <w:rPr>
                    <w:rFonts w:eastAsia="Calibri" w:cs="Arial"/>
                  </w:rPr>
                  <w:t>Describe the key knowledge areas or themes assessed by this self-assessment program</w:t>
                </w:r>
              </w:p>
            </w:tc>
          </w:tr>
          <w:tr w:rsidR="00B057C9" w:rsidRPr="0050414D" w14:paraId="6EE714B8" w14:textId="77777777" w:rsidTr="00481BA4">
            <w:trPr>
              <w:trHeight w:val="665"/>
            </w:trPr>
            <w:sdt>
              <w:sdtPr>
                <w:rPr>
                  <w:rFonts w:eastAsia="Calibri" w:cs="Arial"/>
                </w:rPr>
                <w:id w:val="-1302073577"/>
                <w:placeholder>
                  <w:docPart w:val="DefaultPlaceholder_-1854013440"/>
                </w:placeholder>
                <w:showingPlcHdr/>
              </w:sdtPr>
              <w:sdtEndPr/>
              <w:sdtContent>
                <w:tc>
                  <w:tcPr>
                    <w:tcW w:w="10687" w:type="dxa"/>
                    <w:shd w:val="clear" w:color="auto" w:fill="auto"/>
                    <w:vAlign w:val="center"/>
                  </w:tcPr>
                  <w:p w14:paraId="2757D084" w14:textId="77777777" w:rsidR="00B057C9" w:rsidRPr="00537E02" w:rsidRDefault="006454C8" w:rsidP="00481BA4">
                    <w:pPr>
                      <w:ind w:left="403" w:hanging="9"/>
                      <w:contextualSpacing/>
                      <w:rPr>
                        <w:rFonts w:eastAsia="Calibri" w:cs="Arial"/>
                      </w:rPr>
                    </w:pPr>
                    <w:r w:rsidRPr="00537E02">
                      <w:rPr>
                        <w:rStyle w:val="PlaceholderText"/>
                        <w:rFonts w:cs="Arial"/>
                      </w:rPr>
                      <w:t>Click or tap here to enter text.</w:t>
                    </w:r>
                  </w:p>
                </w:tc>
              </w:sdtContent>
            </w:sdt>
          </w:tr>
          <w:tr w:rsidR="00B057C9" w:rsidRPr="0050414D" w14:paraId="13DA06D6" w14:textId="77777777" w:rsidTr="00C1318A">
            <w:trPr>
              <w:trHeight w:val="712"/>
            </w:trPr>
            <w:tc>
              <w:tcPr>
                <w:tcW w:w="10687" w:type="dxa"/>
                <w:shd w:val="clear" w:color="auto" w:fill="A7F0FF"/>
                <w:vAlign w:val="center"/>
              </w:tcPr>
              <w:p w14:paraId="3212BC99" w14:textId="77777777" w:rsidR="00B057C9" w:rsidRPr="00537E02" w:rsidRDefault="00B057C9" w:rsidP="00B057C9">
                <w:pPr>
                  <w:widowControl w:val="0"/>
                  <w:numPr>
                    <w:ilvl w:val="0"/>
                    <w:numId w:val="3"/>
                  </w:numPr>
                  <w:ind w:left="459" w:hanging="425"/>
                  <w:contextualSpacing/>
                  <w:rPr>
                    <w:rFonts w:eastAsia="Calibri" w:cs="Arial"/>
                  </w:rPr>
                </w:pPr>
                <w:r w:rsidRPr="00537E02">
                  <w:rPr>
                    <w:rFonts w:eastAsia="Calibri" w:cs="Arial"/>
                  </w:rPr>
                  <w:t>S</w:t>
                </w:r>
                <w:r w:rsidRPr="00537E02">
                  <w:rPr>
                    <w:rFonts w:eastAsia="Calibri" w:cs="Arial"/>
                    <w:spacing w:val="-1"/>
                  </w:rPr>
                  <w:t>t</w:t>
                </w:r>
                <w:r w:rsidRPr="00537E02">
                  <w:rPr>
                    <w:rFonts w:eastAsia="Calibri" w:cs="Arial"/>
                  </w:rPr>
                  <w:t>a</w:t>
                </w:r>
                <w:r w:rsidRPr="00537E02">
                  <w:rPr>
                    <w:rFonts w:eastAsia="Calibri" w:cs="Arial"/>
                    <w:spacing w:val="-1"/>
                  </w:rPr>
                  <w:t>t</w:t>
                </w:r>
                <w:r w:rsidRPr="00537E02">
                  <w:rPr>
                    <w:rFonts w:eastAsia="Calibri" w:cs="Arial"/>
                  </w:rPr>
                  <w:t>e</w:t>
                </w:r>
                <w:r w:rsidRPr="00537E02">
                  <w:rPr>
                    <w:rFonts w:eastAsia="Calibri" w:cs="Arial"/>
                    <w:spacing w:val="-1"/>
                  </w:rPr>
                  <w:t xml:space="preserve"> t</w:t>
                </w:r>
                <w:r w:rsidRPr="00537E02">
                  <w:rPr>
                    <w:rFonts w:eastAsia="Calibri" w:cs="Arial"/>
                  </w:rPr>
                  <w:t>he</w:t>
                </w:r>
                <w:r w:rsidRPr="00537E02">
                  <w:rPr>
                    <w:rFonts w:eastAsia="Calibri" w:cs="Arial"/>
                    <w:spacing w:val="-1"/>
                  </w:rPr>
                  <w:t xml:space="preserve"> </w:t>
                </w:r>
                <w:r w:rsidRPr="00537E02">
                  <w:rPr>
                    <w:rFonts w:eastAsia="Calibri" w:cs="Arial"/>
                    <w:bCs/>
                  </w:rPr>
                  <w:t>sources of information selected by the planning committee to develop the content of this activity (e.g., scientific literature, clinical practice guidelines)</w:t>
                </w:r>
              </w:p>
            </w:tc>
          </w:tr>
          <w:tr w:rsidR="00B057C9" w:rsidRPr="0050414D" w14:paraId="27C30B0B" w14:textId="77777777" w:rsidTr="00481BA4">
            <w:trPr>
              <w:trHeight w:val="620"/>
            </w:trPr>
            <w:sdt>
              <w:sdtPr>
                <w:rPr>
                  <w:rFonts w:eastAsia="Calibri" w:cs="Arial"/>
                  <w:b/>
                </w:rPr>
                <w:id w:val="1188025914"/>
                <w:placeholder>
                  <w:docPart w:val="DefaultPlaceholder_-1854013440"/>
                </w:placeholder>
                <w:showingPlcHdr/>
              </w:sdtPr>
              <w:sdtEndPr/>
              <w:sdtContent>
                <w:tc>
                  <w:tcPr>
                    <w:tcW w:w="10687" w:type="dxa"/>
                    <w:vAlign w:val="center"/>
                  </w:tcPr>
                  <w:p w14:paraId="2E44FDA2" w14:textId="77777777" w:rsidR="00B057C9" w:rsidRPr="00537E02" w:rsidRDefault="006454C8" w:rsidP="00481BA4">
                    <w:pPr>
                      <w:ind w:left="313" w:right="185"/>
                      <w:rPr>
                        <w:rFonts w:eastAsia="Calibri" w:cs="Arial"/>
                        <w:b/>
                      </w:rPr>
                    </w:pPr>
                    <w:r w:rsidRPr="00537E02">
                      <w:rPr>
                        <w:rStyle w:val="PlaceholderText"/>
                        <w:rFonts w:cs="Arial"/>
                      </w:rPr>
                      <w:t>Click or tap here to enter text.</w:t>
                    </w:r>
                  </w:p>
                </w:tc>
              </w:sdtContent>
            </w:sdt>
          </w:tr>
          <w:tr w:rsidR="00B057C9" w:rsidRPr="0050414D" w14:paraId="7D2147E0" w14:textId="77777777" w:rsidTr="00C1318A">
            <w:trPr>
              <w:trHeight w:val="1305"/>
            </w:trPr>
            <w:tc>
              <w:tcPr>
                <w:tcW w:w="10687" w:type="dxa"/>
                <w:shd w:val="clear" w:color="auto" w:fill="A7F0FF"/>
                <w:vAlign w:val="center"/>
              </w:tcPr>
              <w:p w14:paraId="008B5AA6" w14:textId="77777777" w:rsidR="00B057C9" w:rsidRPr="00537E02" w:rsidRDefault="00B057C9" w:rsidP="00B057C9">
                <w:pPr>
                  <w:widowControl w:val="0"/>
                  <w:numPr>
                    <w:ilvl w:val="0"/>
                    <w:numId w:val="3"/>
                  </w:numPr>
                  <w:ind w:left="459" w:hanging="459"/>
                  <w:contextualSpacing/>
                  <w:rPr>
                    <w:rFonts w:eastAsia="Calibri" w:cs="Arial"/>
                    <w:b/>
                  </w:rPr>
                </w:pPr>
                <w:r w:rsidRPr="00537E02">
                  <w:rPr>
                    <w:rFonts w:eastAsia="Calibri" w:cs="Arial"/>
                  </w:rPr>
                  <w:t>What learning methods were selected to ensure the CPD activity would meet the stated learning objectives? Describe the rationale for the selected format (e.g., multiple-choice questions, short answer questions) to enable participants to review their current knowledge or skills in relation to current scientific evidence.</w:t>
                </w:r>
              </w:p>
            </w:tc>
          </w:tr>
          <w:tr w:rsidR="00B057C9" w:rsidRPr="0050414D" w14:paraId="2D649F62" w14:textId="77777777" w:rsidTr="00481BA4">
            <w:trPr>
              <w:trHeight w:val="665"/>
            </w:trPr>
            <w:sdt>
              <w:sdtPr>
                <w:rPr>
                  <w:rFonts w:eastAsia="Calibri" w:cs="Arial"/>
                </w:rPr>
                <w:id w:val="899329359"/>
                <w:placeholder>
                  <w:docPart w:val="DefaultPlaceholder_-1854013440"/>
                </w:placeholder>
                <w:showingPlcHdr/>
              </w:sdtPr>
              <w:sdtEndPr/>
              <w:sdtContent>
                <w:tc>
                  <w:tcPr>
                    <w:tcW w:w="10687" w:type="dxa"/>
                    <w:shd w:val="clear" w:color="auto" w:fill="auto"/>
                    <w:vAlign w:val="center"/>
                  </w:tcPr>
                  <w:p w14:paraId="00CF57B6" w14:textId="77777777" w:rsidR="00B057C9" w:rsidRPr="00537E02" w:rsidRDefault="006454C8" w:rsidP="00481BA4">
                    <w:pPr>
                      <w:ind w:left="313" w:hanging="9"/>
                      <w:contextualSpacing/>
                      <w:rPr>
                        <w:rFonts w:eastAsia="Calibri" w:cs="Arial"/>
                      </w:rPr>
                    </w:pPr>
                    <w:r w:rsidRPr="00537E02">
                      <w:rPr>
                        <w:rStyle w:val="PlaceholderText"/>
                        <w:rFonts w:cs="Arial"/>
                      </w:rPr>
                      <w:t>Click or tap here to enter text.</w:t>
                    </w:r>
                  </w:p>
                </w:tc>
              </w:sdtContent>
            </w:sdt>
          </w:tr>
        </w:tbl>
        <w:p w14:paraId="08434A46" w14:textId="77777777" w:rsidR="006454C8" w:rsidRPr="0050414D" w:rsidRDefault="006454C8" w:rsidP="00DB5DD8">
          <w:pPr>
            <w:widowControl w:val="0"/>
            <w:numPr>
              <w:ilvl w:val="0"/>
              <w:numId w:val="3"/>
            </w:numPr>
            <w:ind w:left="459" w:hanging="459"/>
            <w:contextualSpacing/>
            <w:rPr>
              <w:rFonts w:eastAsia="Times New Roman" w:cs="Arial"/>
              <w:sz w:val="24"/>
              <w:szCs w:val="24"/>
            </w:rPr>
            <w:sectPr w:rsidR="006454C8" w:rsidRPr="0050414D" w:rsidSect="00AB30DD">
              <w:footerReference w:type="default" r:id="rId13"/>
              <w:headerReference w:type="first" r:id="rId14"/>
              <w:type w:val="continuous"/>
              <w:pgSz w:w="12240" w:h="15840"/>
              <w:pgMar w:top="720" w:right="720" w:bottom="720" w:left="720" w:header="720" w:footer="720" w:gutter="0"/>
              <w:cols w:space="394"/>
            </w:sectPr>
          </w:pPr>
        </w:p>
        <w:tbl>
          <w:tblPr>
            <w:tblStyle w:val="TableGrid"/>
            <w:tblW w:w="10687" w:type="dxa"/>
            <w:tblInd w:w="108" w:type="dxa"/>
            <w:tblLayout w:type="fixed"/>
            <w:tblLook w:val="04A0" w:firstRow="1" w:lastRow="0" w:firstColumn="1" w:lastColumn="0" w:noHBand="0" w:noVBand="1"/>
          </w:tblPr>
          <w:tblGrid>
            <w:gridCol w:w="7797"/>
            <w:gridCol w:w="2890"/>
          </w:tblGrid>
          <w:tr w:rsidR="00B057C9" w:rsidRPr="0050414D" w14:paraId="5B77B468" w14:textId="77777777" w:rsidTr="00C1318A">
            <w:trPr>
              <w:trHeight w:val="280"/>
            </w:trPr>
            <w:tc>
              <w:tcPr>
                <w:tcW w:w="10687" w:type="dxa"/>
                <w:gridSpan w:val="2"/>
                <w:shd w:val="clear" w:color="auto" w:fill="A7F0FF"/>
                <w:vAlign w:val="center"/>
              </w:tcPr>
              <w:p w14:paraId="18850BFA" w14:textId="77777777" w:rsidR="00DB5DD8" w:rsidRPr="00537E02" w:rsidRDefault="00DB5DD8" w:rsidP="00DB5DD8">
                <w:pPr>
                  <w:widowControl w:val="0"/>
                  <w:numPr>
                    <w:ilvl w:val="0"/>
                    <w:numId w:val="3"/>
                  </w:numPr>
                  <w:ind w:left="459" w:hanging="459"/>
                  <w:contextualSpacing/>
                  <w:rPr>
                    <w:rFonts w:eastAsia="Calibri" w:cs="Arial"/>
                    <w:b/>
                  </w:rPr>
                </w:pPr>
                <w:r w:rsidRPr="00537E02">
                  <w:rPr>
                    <w:rFonts w:eastAsia="Times New Roman" w:cs="Arial"/>
                  </w:rPr>
                  <w:lastRenderedPageBreak/>
                  <w:t xml:space="preserve">Describe the process that allows participants to demonstrate or apply knowledge, skills, clinical judgment or attitudes and shows how feedback will be provided to the participants. </w:t>
                </w:r>
              </w:p>
              <w:p w14:paraId="43293BEA" w14:textId="77777777" w:rsidR="00DB5DD8" w:rsidRPr="00537E02" w:rsidRDefault="00DB5DD8" w:rsidP="00DB5DD8">
                <w:pPr>
                  <w:widowControl w:val="0"/>
                  <w:ind w:left="459"/>
                  <w:contextualSpacing/>
                  <w:rPr>
                    <w:rFonts w:eastAsia="Times New Roman" w:cs="Arial"/>
                  </w:rPr>
                </w:pPr>
              </w:p>
              <w:p w14:paraId="1FEC6A25" w14:textId="77777777" w:rsidR="00B057C9" w:rsidRPr="00537E02" w:rsidRDefault="00DB5DD8" w:rsidP="00DB5DD8">
                <w:pPr>
                  <w:widowControl w:val="0"/>
                  <w:ind w:left="459"/>
                  <w:contextualSpacing/>
                  <w:rPr>
                    <w:rFonts w:eastAsia="Calibri" w:cs="Arial"/>
                    <w:b/>
                  </w:rPr>
                </w:pPr>
                <w:r w:rsidRPr="00537E02">
                  <w:rPr>
                    <w:rFonts w:eastAsia="Times New Roman" w:cs="Arial"/>
                  </w:rPr>
                  <w:t xml:space="preserve">At the end of this application, you have the option to upload a copy of the answer sheet for this assessment tool. </w:t>
                </w:r>
              </w:p>
              <w:p w14:paraId="4BB0DF6A" w14:textId="77777777" w:rsidR="00B057C9" w:rsidRPr="00537E02" w:rsidRDefault="00B057C9" w:rsidP="00B057C9">
                <w:pPr>
                  <w:ind w:left="459"/>
                  <w:contextualSpacing/>
                  <w:rPr>
                    <w:rFonts w:eastAsia="Calibri" w:cs="Arial"/>
                    <w:b/>
                    <w:i/>
                  </w:rPr>
                </w:pPr>
                <w:r w:rsidRPr="00537E02">
                  <w:rPr>
                    <w:rFonts w:eastAsia="Calibri" w:cs="Arial"/>
                    <w:i/>
                  </w:rPr>
                  <w:t>Attach a</w:t>
                </w:r>
                <w:r w:rsidRPr="00537E02">
                  <w:rPr>
                    <w:rFonts w:eastAsia="Calibri" w:cs="Arial"/>
                    <w:i/>
                    <w:spacing w:val="1"/>
                  </w:rPr>
                  <w:t xml:space="preserve"> copy of the answer sheet for the assessment tool that allows participants to demonstrate knowledge, skills, clinical judgment or attitudes and shows how feedback will be provided to the participants. </w:t>
                </w:r>
              </w:p>
            </w:tc>
          </w:tr>
          <w:tr w:rsidR="00B057C9" w:rsidRPr="0050414D" w14:paraId="2B5D1AB8" w14:textId="77777777" w:rsidTr="00481BA4">
            <w:trPr>
              <w:trHeight w:val="602"/>
            </w:trPr>
            <w:sdt>
              <w:sdtPr>
                <w:rPr>
                  <w:rFonts w:eastAsia="Calibri" w:cs="Arial"/>
                </w:rPr>
                <w:id w:val="-2120902258"/>
                <w:placeholder>
                  <w:docPart w:val="DefaultPlaceholder_-1854013440"/>
                </w:placeholder>
                <w:showingPlcHdr/>
              </w:sdtPr>
              <w:sdtEndPr/>
              <w:sdtContent>
                <w:tc>
                  <w:tcPr>
                    <w:tcW w:w="10687" w:type="dxa"/>
                    <w:gridSpan w:val="2"/>
                    <w:shd w:val="clear" w:color="auto" w:fill="auto"/>
                    <w:vAlign w:val="center"/>
                  </w:tcPr>
                  <w:p w14:paraId="1A50DDE3" w14:textId="77777777" w:rsidR="00B057C9" w:rsidRPr="00537E02" w:rsidRDefault="006454C8" w:rsidP="00481BA4">
                    <w:pPr>
                      <w:ind w:left="313"/>
                      <w:rPr>
                        <w:rFonts w:eastAsia="Calibri" w:cs="Arial"/>
                      </w:rPr>
                    </w:pPr>
                    <w:r w:rsidRPr="00537E02">
                      <w:rPr>
                        <w:rStyle w:val="PlaceholderText"/>
                        <w:rFonts w:cs="Arial"/>
                      </w:rPr>
                      <w:t>Click or tap here to enter text.</w:t>
                    </w:r>
                  </w:p>
                </w:tc>
              </w:sdtContent>
            </w:sdt>
          </w:tr>
          <w:tr w:rsidR="001D521B" w:rsidRPr="0050414D" w14:paraId="58E94E0F" w14:textId="77777777" w:rsidTr="00C1318A">
            <w:trPr>
              <w:trHeight w:val="719"/>
            </w:trPr>
            <w:tc>
              <w:tcPr>
                <w:tcW w:w="7797" w:type="dxa"/>
                <w:shd w:val="clear" w:color="auto" w:fill="A7F0FF"/>
                <w:vAlign w:val="center"/>
              </w:tcPr>
              <w:p w14:paraId="2DD6C2BC" w14:textId="77777777" w:rsidR="001D521B" w:rsidRPr="00537E02" w:rsidRDefault="001D521B" w:rsidP="00DB5DD8">
                <w:pPr>
                  <w:widowControl w:val="0"/>
                  <w:numPr>
                    <w:ilvl w:val="0"/>
                    <w:numId w:val="3"/>
                  </w:numPr>
                  <w:ind w:left="459" w:hanging="459"/>
                  <w:contextualSpacing/>
                  <w:rPr>
                    <w:rFonts w:eastAsia="Calibri" w:cs="Arial"/>
                  </w:rPr>
                </w:pPr>
                <w:r w:rsidRPr="00537E02">
                  <w:rPr>
                    <w:rFonts w:eastAsia="Calibri" w:cs="Arial"/>
                  </w:rPr>
                  <w:t>Does the program provide participants with references justifying the appropriate answer?</w:t>
                </w:r>
              </w:p>
            </w:tc>
            <w:tc>
              <w:tcPr>
                <w:tcW w:w="2890" w:type="dxa"/>
                <w:shd w:val="clear" w:color="auto" w:fill="auto"/>
                <w:vAlign w:val="center"/>
              </w:tcPr>
              <w:p w14:paraId="22F9817D" w14:textId="77777777" w:rsidR="001D521B" w:rsidRPr="00537E02" w:rsidRDefault="007500B8" w:rsidP="00DB5DD8">
                <w:pPr>
                  <w:contextualSpacing/>
                  <w:rPr>
                    <w:rFonts w:eastAsia="Calibri" w:cs="Arial"/>
                  </w:rPr>
                </w:pPr>
                <w:sdt>
                  <w:sdtPr>
                    <w:rPr>
                      <w:rFonts w:eastAsia="MS Gothic" w:cs="Arial"/>
                      <w:spacing w:val="-1"/>
                    </w:rPr>
                    <w:id w:val="-192848374"/>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spacing w:val="-1"/>
                      </w:rPr>
                      <w:t>☐</w:t>
                    </w:r>
                  </w:sdtContent>
                </w:sdt>
                <w:r w:rsidR="006454C8" w:rsidRPr="00537E02">
                  <w:rPr>
                    <w:rFonts w:eastAsia="MS Gothic" w:cs="Arial"/>
                    <w:spacing w:val="-1"/>
                  </w:rPr>
                  <w:t xml:space="preserve"> </w:t>
                </w:r>
                <w:r w:rsidR="001D521B" w:rsidRPr="00537E02">
                  <w:rPr>
                    <w:rFonts w:eastAsia="Calibri" w:cs="Arial"/>
                    <w:spacing w:val="-1"/>
                  </w:rPr>
                  <w:t xml:space="preserve">Yes   </w:t>
                </w:r>
                <w:sdt>
                  <w:sdtPr>
                    <w:rPr>
                      <w:rFonts w:eastAsia="MS Gothic" w:cs="Arial"/>
                      <w:spacing w:val="-1"/>
                    </w:rPr>
                    <w:id w:val="-325121830"/>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spacing w:val="-1"/>
                      </w:rPr>
                      <w:t>☐</w:t>
                    </w:r>
                  </w:sdtContent>
                </w:sdt>
                <w:r w:rsidR="001D521B" w:rsidRPr="00537E02">
                  <w:rPr>
                    <w:rFonts w:eastAsia="Calibri" w:cs="Arial"/>
                    <w:spacing w:val="-1"/>
                  </w:rPr>
                  <w:t xml:space="preserve"> No</w:t>
                </w:r>
              </w:p>
            </w:tc>
          </w:tr>
          <w:tr w:rsidR="00B057C9" w:rsidRPr="0050414D" w14:paraId="6D5EB7EE" w14:textId="77777777" w:rsidTr="00C1318A">
            <w:trPr>
              <w:trHeight w:val="451"/>
            </w:trPr>
            <w:tc>
              <w:tcPr>
                <w:tcW w:w="10687" w:type="dxa"/>
                <w:gridSpan w:val="2"/>
                <w:shd w:val="clear" w:color="auto" w:fill="A7F0FF"/>
                <w:vAlign w:val="center"/>
              </w:tcPr>
              <w:p w14:paraId="09647164" w14:textId="77777777" w:rsidR="00B057C9" w:rsidRPr="00537E02" w:rsidRDefault="00DB5DD8" w:rsidP="00B057C9">
                <w:pPr>
                  <w:widowControl w:val="0"/>
                  <w:numPr>
                    <w:ilvl w:val="0"/>
                    <w:numId w:val="3"/>
                  </w:numPr>
                  <w:ind w:left="459" w:hanging="459"/>
                  <w:contextualSpacing/>
                  <w:rPr>
                    <w:rFonts w:eastAsia="Calibri" w:cs="Arial"/>
                  </w:rPr>
                </w:pPr>
                <w:r w:rsidRPr="00537E02">
                  <w:rPr>
                    <w:rFonts w:eastAsia="Calibri" w:cs="Arial"/>
                  </w:rPr>
                  <w:t xml:space="preserve">How will feedback be provided to participants on their performance to enable the identification of any areas requiring improvement through the development of a future learning plan? </w:t>
                </w:r>
              </w:p>
            </w:tc>
          </w:tr>
          <w:tr w:rsidR="00B057C9" w:rsidRPr="0050414D" w14:paraId="0A6BFDCD" w14:textId="77777777" w:rsidTr="00481BA4">
            <w:trPr>
              <w:trHeight w:val="737"/>
            </w:trPr>
            <w:sdt>
              <w:sdtPr>
                <w:rPr>
                  <w:rFonts w:eastAsia="Calibri" w:cs="Arial"/>
                </w:rPr>
                <w:id w:val="-565185136"/>
                <w:placeholder>
                  <w:docPart w:val="DefaultPlaceholder_-1854013440"/>
                </w:placeholder>
                <w:showingPlcHdr/>
              </w:sdtPr>
              <w:sdtEndPr/>
              <w:sdtContent>
                <w:tc>
                  <w:tcPr>
                    <w:tcW w:w="10687" w:type="dxa"/>
                    <w:gridSpan w:val="2"/>
                    <w:shd w:val="clear" w:color="auto" w:fill="auto"/>
                    <w:vAlign w:val="center"/>
                  </w:tcPr>
                  <w:p w14:paraId="65C324E9" w14:textId="77777777" w:rsidR="00B057C9" w:rsidRPr="00537E02" w:rsidRDefault="006454C8" w:rsidP="00481BA4">
                    <w:pPr>
                      <w:ind w:left="313" w:hanging="9"/>
                      <w:contextualSpacing/>
                      <w:rPr>
                        <w:rFonts w:eastAsia="Calibri" w:cs="Arial"/>
                      </w:rPr>
                    </w:pPr>
                    <w:r w:rsidRPr="00537E02">
                      <w:rPr>
                        <w:rStyle w:val="PlaceholderText"/>
                        <w:rFonts w:cs="Arial"/>
                      </w:rPr>
                      <w:t>Click or tap here to enter text.</w:t>
                    </w:r>
                  </w:p>
                </w:tc>
              </w:sdtContent>
            </w:sdt>
          </w:tr>
          <w:tr w:rsidR="00B057C9" w:rsidRPr="0050414D" w14:paraId="18D30FC9" w14:textId="77777777" w:rsidTr="00C1318A">
            <w:trPr>
              <w:trHeight w:val="461"/>
            </w:trPr>
            <w:tc>
              <w:tcPr>
                <w:tcW w:w="10687" w:type="dxa"/>
                <w:gridSpan w:val="2"/>
                <w:shd w:val="clear" w:color="auto" w:fill="A7F0FF"/>
                <w:vAlign w:val="center"/>
              </w:tcPr>
              <w:p w14:paraId="6BF45E50" w14:textId="77777777" w:rsidR="00B057C9" w:rsidRPr="00537E02" w:rsidRDefault="00B057C9" w:rsidP="00B057C9">
                <w:pPr>
                  <w:widowControl w:val="0"/>
                  <w:numPr>
                    <w:ilvl w:val="0"/>
                    <w:numId w:val="3"/>
                  </w:numPr>
                  <w:ind w:left="459" w:hanging="459"/>
                  <w:contextualSpacing/>
                  <w:rPr>
                    <w:rFonts w:eastAsia="MS Gothic" w:cs="Arial"/>
                    <w:spacing w:val="-1"/>
                  </w:rPr>
                </w:pPr>
                <w:r w:rsidRPr="00537E02">
                  <w:rPr>
                    <w:rFonts w:eastAsia="Calibri" w:cs="Arial"/>
                  </w:rPr>
                  <w:t>Describe how the references are provided to participants.</w:t>
                </w:r>
              </w:p>
            </w:tc>
          </w:tr>
          <w:tr w:rsidR="00B057C9" w:rsidRPr="0050414D" w14:paraId="58DFC590" w14:textId="77777777" w:rsidTr="00481BA4">
            <w:trPr>
              <w:trHeight w:val="602"/>
            </w:trPr>
            <w:sdt>
              <w:sdtPr>
                <w:rPr>
                  <w:rFonts w:eastAsia="Calibri" w:cs="Arial"/>
                  <w:spacing w:val="1"/>
                </w:rPr>
                <w:id w:val="691807528"/>
                <w:placeholder>
                  <w:docPart w:val="DefaultPlaceholder_-1854013440"/>
                </w:placeholder>
                <w:showingPlcHdr/>
              </w:sdtPr>
              <w:sdtEndPr/>
              <w:sdtContent>
                <w:tc>
                  <w:tcPr>
                    <w:tcW w:w="10687" w:type="dxa"/>
                    <w:gridSpan w:val="2"/>
                    <w:shd w:val="clear" w:color="auto" w:fill="auto"/>
                    <w:vAlign w:val="center"/>
                  </w:tcPr>
                  <w:p w14:paraId="74115B12" w14:textId="77777777" w:rsidR="00B057C9" w:rsidRPr="00537E02" w:rsidRDefault="006454C8" w:rsidP="00481BA4">
                    <w:pPr>
                      <w:ind w:left="313" w:right="185"/>
                      <w:rPr>
                        <w:rFonts w:eastAsia="Calibri" w:cs="Arial"/>
                        <w:spacing w:val="1"/>
                      </w:rPr>
                    </w:pPr>
                    <w:r w:rsidRPr="00537E02">
                      <w:rPr>
                        <w:rStyle w:val="PlaceholderText"/>
                        <w:rFonts w:cs="Arial"/>
                      </w:rPr>
                      <w:t>Click or tap here to enter text.</w:t>
                    </w:r>
                  </w:p>
                </w:tc>
              </w:sdtContent>
            </w:sdt>
          </w:tr>
          <w:tr w:rsidR="00B057C9" w:rsidRPr="0050414D" w14:paraId="0A5BC939" w14:textId="77777777" w:rsidTr="00C1318A">
            <w:trPr>
              <w:trHeight w:val="730"/>
            </w:trPr>
            <w:tc>
              <w:tcPr>
                <w:tcW w:w="10687" w:type="dxa"/>
                <w:gridSpan w:val="2"/>
                <w:shd w:val="clear" w:color="auto" w:fill="A7F0FF"/>
                <w:vAlign w:val="center"/>
              </w:tcPr>
              <w:p w14:paraId="1BAB0141" w14:textId="77777777" w:rsidR="00B057C9" w:rsidRPr="00537E02" w:rsidRDefault="00B057C9" w:rsidP="00B057C9">
                <w:pPr>
                  <w:widowControl w:val="0"/>
                  <w:numPr>
                    <w:ilvl w:val="0"/>
                    <w:numId w:val="3"/>
                  </w:numPr>
                  <w:ind w:left="459" w:hanging="459"/>
                  <w:contextualSpacing/>
                  <w:rPr>
                    <w:rFonts w:eastAsia="Calibri" w:cs="Arial"/>
                    <w:spacing w:val="1"/>
                  </w:rPr>
                </w:pPr>
                <w:r w:rsidRPr="00537E02">
                  <w:rPr>
                    <w:rFonts w:eastAsia="Calibri" w:cs="Arial"/>
                  </w:rPr>
                  <w:t>How will the overall learning activity and each individual module (if applicable) be evaluated by participants?</w:t>
                </w:r>
              </w:p>
            </w:tc>
          </w:tr>
          <w:tr w:rsidR="00B057C9" w:rsidRPr="0050414D" w14:paraId="75587509" w14:textId="77777777" w:rsidTr="00481BA4">
            <w:trPr>
              <w:trHeight w:val="721"/>
            </w:trPr>
            <w:sdt>
              <w:sdtPr>
                <w:rPr>
                  <w:rFonts w:eastAsia="Calibri" w:cs="Arial"/>
                  <w:spacing w:val="1"/>
                </w:rPr>
                <w:id w:val="-101184740"/>
                <w:placeholder>
                  <w:docPart w:val="DefaultPlaceholder_-1854013440"/>
                </w:placeholder>
                <w:showingPlcHdr/>
              </w:sdtPr>
              <w:sdtEndPr/>
              <w:sdtContent>
                <w:tc>
                  <w:tcPr>
                    <w:tcW w:w="10687" w:type="dxa"/>
                    <w:gridSpan w:val="2"/>
                    <w:shd w:val="clear" w:color="auto" w:fill="auto"/>
                    <w:vAlign w:val="center"/>
                  </w:tcPr>
                  <w:p w14:paraId="7E43426E" w14:textId="77777777" w:rsidR="00B057C9" w:rsidRPr="00537E02" w:rsidRDefault="006454C8" w:rsidP="00481BA4">
                    <w:pPr>
                      <w:ind w:left="313" w:right="185"/>
                      <w:rPr>
                        <w:rFonts w:eastAsia="Calibri" w:cs="Arial"/>
                        <w:spacing w:val="1"/>
                      </w:rPr>
                    </w:pPr>
                    <w:r w:rsidRPr="00537E02">
                      <w:rPr>
                        <w:rStyle w:val="PlaceholderText"/>
                        <w:rFonts w:cs="Arial"/>
                      </w:rPr>
                      <w:t>Click or tap here to enter text.</w:t>
                    </w:r>
                  </w:p>
                </w:tc>
              </w:sdtContent>
            </w:sdt>
          </w:tr>
        </w:tbl>
        <w:p w14:paraId="5D8EDCDE" w14:textId="77777777" w:rsidR="00B057C9" w:rsidRPr="0050414D" w:rsidRDefault="00B057C9" w:rsidP="00B057C9">
          <w:pPr>
            <w:rPr>
              <w:rFonts w:eastAsia="Calibri" w:cs="Arial"/>
              <w:sz w:val="24"/>
              <w:szCs w:val="24"/>
            </w:rPr>
          </w:pPr>
        </w:p>
        <w:p w14:paraId="4CBC2191" w14:textId="77777777" w:rsidR="001D521B" w:rsidRPr="0050414D" w:rsidRDefault="001D521B" w:rsidP="00B057C9">
          <w:pPr>
            <w:rPr>
              <w:rFonts w:eastAsia="Calibri" w:cs="Arial"/>
              <w:sz w:val="24"/>
              <w:szCs w:val="24"/>
            </w:rPr>
          </w:pPr>
        </w:p>
        <w:p w14:paraId="6860873F" w14:textId="77777777" w:rsidR="001D521B" w:rsidRPr="0050414D" w:rsidRDefault="001D521B" w:rsidP="00B057C9">
          <w:pPr>
            <w:rPr>
              <w:rFonts w:eastAsia="Calibri" w:cs="Arial"/>
              <w:sz w:val="24"/>
              <w:szCs w:val="24"/>
            </w:rPr>
          </w:pPr>
        </w:p>
        <w:p w14:paraId="5A317857" w14:textId="77777777" w:rsidR="001D521B" w:rsidRPr="0050414D" w:rsidRDefault="001D521B" w:rsidP="00B057C9">
          <w:pPr>
            <w:rPr>
              <w:rFonts w:eastAsia="Calibri" w:cs="Arial"/>
              <w:sz w:val="24"/>
              <w:szCs w:val="24"/>
            </w:rPr>
          </w:pPr>
        </w:p>
        <w:p w14:paraId="36E2967F" w14:textId="77777777" w:rsidR="001D521B" w:rsidRPr="0050414D" w:rsidRDefault="001D521B" w:rsidP="00B057C9">
          <w:pPr>
            <w:rPr>
              <w:rFonts w:eastAsia="Calibri" w:cs="Arial"/>
              <w:sz w:val="24"/>
              <w:szCs w:val="24"/>
            </w:rPr>
          </w:pPr>
        </w:p>
        <w:p w14:paraId="2DB44767" w14:textId="77777777" w:rsidR="001D521B" w:rsidRPr="0050414D" w:rsidRDefault="001D521B" w:rsidP="00B057C9">
          <w:pPr>
            <w:rPr>
              <w:rFonts w:eastAsia="Calibri" w:cs="Arial"/>
              <w:sz w:val="24"/>
              <w:szCs w:val="24"/>
            </w:rPr>
          </w:pPr>
        </w:p>
        <w:p w14:paraId="7823F5E8" w14:textId="77777777" w:rsidR="001D521B" w:rsidRPr="0050414D" w:rsidRDefault="001D521B" w:rsidP="00B057C9">
          <w:pPr>
            <w:rPr>
              <w:rFonts w:eastAsia="Calibri" w:cs="Arial"/>
              <w:sz w:val="24"/>
              <w:szCs w:val="24"/>
            </w:rPr>
          </w:pPr>
        </w:p>
        <w:p w14:paraId="169DCE07" w14:textId="77777777" w:rsidR="006454C8" w:rsidRPr="0050414D" w:rsidRDefault="006454C8" w:rsidP="00B057C9">
          <w:pPr>
            <w:rPr>
              <w:rFonts w:eastAsia="Calibri" w:cs="Arial"/>
              <w:sz w:val="24"/>
              <w:szCs w:val="24"/>
            </w:rPr>
            <w:sectPr w:rsidR="006454C8" w:rsidRPr="0050414D" w:rsidSect="006454C8">
              <w:pgSz w:w="12240" w:h="15840"/>
              <w:pgMar w:top="720" w:right="720" w:bottom="720" w:left="720" w:header="720" w:footer="720" w:gutter="0"/>
              <w:cols w:space="394"/>
            </w:sectPr>
          </w:pPr>
        </w:p>
        <w:tbl>
          <w:tblPr>
            <w:tblStyle w:val="TableGrid"/>
            <w:tblW w:w="10687" w:type="dxa"/>
            <w:tblInd w:w="108" w:type="dxa"/>
            <w:tblLayout w:type="fixed"/>
            <w:tblLook w:val="04A0" w:firstRow="1" w:lastRow="0" w:firstColumn="1" w:lastColumn="0" w:noHBand="0" w:noVBand="1"/>
          </w:tblPr>
          <w:tblGrid>
            <w:gridCol w:w="2127"/>
            <w:gridCol w:w="992"/>
            <w:gridCol w:w="2693"/>
            <w:gridCol w:w="1965"/>
            <w:gridCol w:w="870"/>
            <w:gridCol w:w="2040"/>
          </w:tblGrid>
          <w:tr w:rsidR="00B057C9" w:rsidRPr="0050414D" w14:paraId="71632EA3" w14:textId="77777777" w:rsidTr="00C1318A">
            <w:trPr>
              <w:trHeight w:val="369"/>
            </w:trPr>
            <w:tc>
              <w:tcPr>
                <w:tcW w:w="10687" w:type="dxa"/>
                <w:gridSpan w:val="6"/>
                <w:tcBorders>
                  <w:bottom w:val="single" w:sz="4" w:space="0" w:color="auto"/>
                </w:tcBorders>
                <w:shd w:val="clear" w:color="auto" w:fill="073375"/>
                <w:vAlign w:val="center"/>
              </w:tcPr>
              <w:p w14:paraId="3EF5A90D" w14:textId="77777777" w:rsidR="00B057C9" w:rsidRPr="0050414D" w:rsidRDefault="007500B8" w:rsidP="006454C8">
                <w:pPr>
                  <w:spacing w:before="120" w:after="120"/>
                  <w:ind w:right="50"/>
                  <w:jc w:val="both"/>
                  <w:rPr>
                    <w:rFonts w:eastAsia="Calibri" w:cs="Arial"/>
                    <w:b/>
                    <w:color w:val="FFFFFF"/>
                    <w:spacing w:val="-1"/>
                    <w:sz w:val="24"/>
                    <w:szCs w:val="24"/>
                  </w:rPr>
                </w:pPr>
                <w:hyperlink r:id="rId15" w:tooltip="Refer to Accreditation Standards Part C - Ethical Standards" w:history="1">
                  <w:r w:rsidR="00B057C9" w:rsidRPr="0050414D">
                    <w:rPr>
                      <w:rFonts w:eastAsia="Calibri" w:cs="Arial"/>
                      <w:b/>
                      <w:color w:val="FFFFFF"/>
                      <w:sz w:val="24"/>
                      <w:szCs w:val="24"/>
                      <w:u w:val="single"/>
                    </w:rPr>
                    <w:t xml:space="preserve">PART C: Ethical Standards </w:t>
                  </w:r>
                </w:hyperlink>
              </w:p>
            </w:tc>
          </w:tr>
          <w:tr w:rsidR="00B057C9" w:rsidRPr="0050414D" w14:paraId="24E85B61" w14:textId="77777777" w:rsidTr="00C1318A">
            <w:trPr>
              <w:trHeight w:val="555"/>
            </w:trPr>
            <w:tc>
              <w:tcPr>
                <w:tcW w:w="7777" w:type="dxa"/>
                <w:gridSpan w:val="4"/>
                <w:shd w:val="clear" w:color="auto" w:fill="A7F0FF"/>
                <w:vAlign w:val="center"/>
              </w:tcPr>
              <w:p w14:paraId="05011808" w14:textId="77777777" w:rsidR="00B057C9" w:rsidRPr="00537E02" w:rsidRDefault="00B057C9" w:rsidP="00B057C9">
                <w:pPr>
                  <w:widowControl w:val="0"/>
                  <w:numPr>
                    <w:ilvl w:val="0"/>
                    <w:numId w:val="4"/>
                  </w:numPr>
                  <w:ind w:left="336" w:right="185" w:hanging="284"/>
                  <w:contextualSpacing/>
                  <w:rPr>
                    <w:rFonts w:eastAsia="Calibri" w:cs="Arial"/>
                    <w:color w:val="000000"/>
                    <w:spacing w:val="1"/>
                  </w:rPr>
                </w:pPr>
                <w:bookmarkStart w:id="3" w:name="element4" w:colFirst="0" w:colLast="0"/>
                <w:r w:rsidRPr="00537E02">
                  <w:rPr>
                    <w:rFonts w:eastAsia="Calibri" w:cs="Arial"/>
                    <w:color w:val="000000"/>
                    <w:spacing w:val="1"/>
                  </w:rPr>
                  <w:t>Does the CPD activity have one or more sponsors?</w:t>
                </w:r>
              </w:p>
            </w:tc>
            <w:tc>
              <w:tcPr>
                <w:tcW w:w="2910" w:type="dxa"/>
                <w:gridSpan w:val="2"/>
                <w:shd w:val="clear" w:color="auto" w:fill="auto"/>
                <w:vAlign w:val="center"/>
              </w:tcPr>
              <w:p w14:paraId="1603A547" w14:textId="77777777" w:rsidR="00B057C9" w:rsidRPr="00537E02" w:rsidRDefault="007500B8" w:rsidP="006454C8">
                <w:pPr>
                  <w:ind w:left="371" w:right="185"/>
                  <w:contextualSpacing/>
                  <w:rPr>
                    <w:rFonts w:eastAsia="Calibri" w:cs="Arial"/>
                    <w:spacing w:val="1"/>
                  </w:rPr>
                </w:pPr>
                <w:sdt>
                  <w:sdtPr>
                    <w:rPr>
                      <w:rFonts w:eastAsia="Calibri" w:cs="Arial"/>
                      <w:spacing w:val="-1"/>
                    </w:rPr>
                    <w:id w:val="1764334611"/>
                    <w14:checkbox>
                      <w14:checked w14:val="0"/>
                      <w14:checkedState w14:val="2612" w14:font="MS Gothic"/>
                      <w14:uncheckedState w14:val="2610" w14:font="MS Gothic"/>
                    </w14:checkbox>
                  </w:sdtPr>
                  <w:sdtEndPr/>
                  <w:sdtContent>
                    <w:r w:rsidR="006454C8" w:rsidRPr="00537E02">
                      <w:rPr>
                        <w:rFonts w:ascii="Segoe UI Symbol" w:eastAsia="MS Gothic" w:hAnsi="Segoe UI Symbol" w:cs="Segoe UI Symbol"/>
                        <w:spacing w:val="-1"/>
                      </w:rPr>
                      <w:t>☐</w:t>
                    </w:r>
                  </w:sdtContent>
                </w:sdt>
                <w:r w:rsidR="00B057C9" w:rsidRPr="00537E02">
                  <w:rPr>
                    <w:rFonts w:eastAsia="Calibri" w:cs="Arial"/>
                    <w:spacing w:val="-1"/>
                  </w:rPr>
                  <w:t xml:space="preserve"> Yes   </w:t>
                </w:r>
                <w:sdt>
                  <w:sdtPr>
                    <w:rPr>
                      <w:rFonts w:eastAsia="Calibri" w:cs="Arial"/>
                      <w:spacing w:val="-1"/>
                    </w:rPr>
                    <w:id w:val="-752970100"/>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No</w:t>
                </w:r>
              </w:p>
            </w:tc>
          </w:tr>
          <w:bookmarkEnd w:id="3"/>
          <w:tr w:rsidR="00B057C9" w:rsidRPr="0050414D" w14:paraId="6A2EB62B" w14:textId="77777777" w:rsidTr="00C1318A">
            <w:trPr>
              <w:trHeight w:val="458"/>
            </w:trPr>
            <w:tc>
              <w:tcPr>
                <w:tcW w:w="10687" w:type="dxa"/>
                <w:gridSpan w:val="6"/>
                <w:shd w:val="clear" w:color="auto" w:fill="A7F0FF"/>
                <w:vAlign w:val="center"/>
              </w:tcPr>
              <w:p w14:paraId="01064FC4" w14:textId="77777777" w:rsidR="00B057C9" w:rsidRPr="00537E02" w:rsidRDefault="00B057C9" w:rsidP="00B057C9">
                <w:pPr>
                  <w:widowControl w:val="0"/>
                  <w:numPr>
                    <w:ilvl w:val="0"/>
                    <w:numId w:val="4"/>
                  </w:numPr>
                  <w:ind w:left="336" w:right="185" w:hanging="284"/>
                  <w:contextualSpacing/>
                  <w:rPr>
                    <w:rFonts w:eastAsia="Calibri" w:cs="Arial"/>
                    <w:color w:val="000000"/>
                    <w:spacing w:val="-1"/>
                  </w:rPr>
                </w:pPr>
                <w:r w:rsidRPr="00537E02">
                  <w:rPr>
                    <w:rFonts w:eastAsia="Calibri" w:cs="Arial"/>
                    <w:color w:val="000000"/>
                    <w:spacing w:val="1"/>
                  </w:rPr>
                  <w:t xml:space="preserve">If yes, have the terms, conditions and purposes by which sponsorship is provided been documented in a written agreement that is signed by the CPD provider organization and the sponsor? </w:t>
                </w:r>
                <w:r w:rsidRPr="00537E02">
                  <w:rPr>
                    <w:rFonts w:eastAsia="Calibri" w:cs="Arial"/>
                    <w:i/>
                    <w:color w:val="000000"/>
                    <w:spacing w:val="1"/>
                  </w:rPr>
                  <w:t>(Attach a sample)</w:t>
                </w:r>
              </w:p>
            </w:tc>
          </w:tr>
          <w:tr w:rsidR="00B057C9" w:rsidRPr="0050414D" w14:paraId="7461A496" w14:textId="77777777" w:rsidTr="00C1318A">
            <w:trPr>
              <w:trHeight w:val="458"/>
            </w:trPr>
            <w:tc>
              <w:tcPr>
                <w:tcW w:w="10687" w:type="dxa"/>
                <w:gridSpan w:val="6"/>
                <w:shd w:val="clear" w:color="auto" w:fill="A7F0FF"/>
                <w:vAlign w:val="center"/>
              </w:tcPr>
              <w:p w14:paraId="1D0F70A8" w14:textId="77777777" w:rsidR="00B057C9" w:rsidRPr="00537E02" w:rsidRDefault="00B057C9" w:rsidP="00B057C9">
                <w:pPr>
                  <w:widowControl w:val="0"/>
                  <w:numPr>
                    <w:ilvl w:val="0"/>
                    <w:numId w:val="4"/>
                  </w:numPr>
                  <w:ind w:left="336" w:right="185" w:hanging="284"/>
                  <w:contextualSpacing/>
                  <w:rPr>
                    <w:rFonts w:eastAsia="Calibri" w:cs="Arial"/>
                    <w:color w:val="000000"/>
                    <w:spacing w:val="1"/>
                  </w:rPr>
                </w:pPr>
                <w:r w:rsidRPr="00537E02">
                  <w:rPr>
                    <w:rFonts w:eastAsia="Calibri" w:cs="Arial"/>
                    <w:color w:val="000000"/>
                    <w:spacing w:val="1"/>
                  </w:rPr>
                  <w:t>If sponsorship has been received, please check all sources that apply</w:t>
                </w:r>
              </w:p>
            </w:tc>
          </w:tr>
          <w:tr w:rsidR="001D521B" w:rsidRPr="0050414D" w14:paraId="0AD3D7CC" w14:textId="77777777" w:rsidTr="001D521B">
            <w:trPr>
              <w:trHeight w:val="458"/>
            </w:trPr>
            <w:tc>
              <w:tcPr>
                <w:tcW w:w="10687" w:type="dxa"/>
                <w:gridSpan w:val="6"/>
                <w:shd w:val="clear" w:color="auto" w:fill="auto"/>
              </w:tcPr>
              <w:p w14:paraId="60F3FA3D" w14:textId="77777777" w:rsidR="001D521B" w:rsidRPr="00537E02" w:rsidRDefault="007500B8" w:rsidP="001D521B">
                <w:pPr>
                  <w:rPr>
                    <w:rFonts w:cs="Arial"/>
                  </w:rPr>
                </w:pPr>
                <w:sdt>
                  <w:sdtPr>
                    <w:rPr>
                      <w:rFonts w:eastAsia="MS Gothic" w:cs="Arial"/>
                      <w:color w:val="000000"/>
                      <w:spacing w:val="-1"/>
                    </w:rPr>
                    <w:id w:val="311844912"/>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Government Agency</w:t>
                </w:r>
              </w:p>
            </w:tc>
          </w:tr>
          <w:tr w:rsidR="001D521B" w:rsidRPr="0050414D" w14:paraId="334DE181" w14:textId="77777777" w:rsidTr="001D521B">
            <w:trPr>
              <w:trHeight w:val="458"/>
            </w:trPr>
            <w:tc>
              <w:tcPr>
                <w:tcW w:w="10687" w:type="dxa"/>
                <w:gridSpan w:val="6"/>
                <w:shd w:val="clear" w:color="auto" w:fill="auto"/>
              </w:tcPr>
              <w:p w14:paraId="7C0A5438" w14:textId="77777777" w:rsidR="001D521B" w:rsidRPr="00537E02" w:rsidRDefault="007500B8" w:rsidP="00B057C9">
                <w:pPr>
                  <w:ind w:left="336" w:right="185"/>
                  <w:contextualSpacing/>
                  <w:rPr>
                    <w:rFonts w:eastAsia="Calibri" w:cs="Arial"/>
                    <w:color w:val="000000"/>
                  </w:rPr>
                </w:pPr>
                <w:sdt>
                  <w:sdtPr>
                    <w:rPr>
                      <w:rFonts w:eastAsia="MS Gothic" w:cs="Arial"/>
                      <w:color w:val="000000"/>
                      <w:spacing w:val="-1"/>
                    </w:rPr>
                    <w:id w:val="-607887834"/>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Health</w:t>
                </w:r>
                <w:r w:rsidR="006454C8" w:rsidRPr="00537E02">
                  <w:rPr>
                    <w:rFonts w:cs="Arial"/>
                  </w:rPr>
                  <w:t>-</w:t>
                </w:r>
                <w:r w:rsidR="001D521B" w:rsidRPr="00537E02">
                  <w:rPr>
                    <w:rFonts w:cs="Arial"/>
                  </w:rPr>
                  <w:t>care Facility</w:t>
                </w:r>
              </w:p>
            </w:tc>
          </w:tr>
          <w:tr w:rsidR="001D521B" w:rsidRPr="0050414D" w14:paraId="614B7CF1" w14:textId="77777777" w:rsidTr="001D521B">
            <w:trPr>
              <w:trHeight w:val="458"/>
            </w:trPr>
            <w:tc>
              <w:tcPr>
                <w:tcW w:w="10687" w:type="dxa"/>
                <w:gridSpan w:val="6"/>
                <w:shd w:val="clear" w:color="auto" w:fill="auto"/>
              </w:tcPr>
              <w:p w14:paraId="4DD0E0C3" w14:textId="77777777" w:rsidR="001D521B" w:rsidRPr="00537E02" w:rsidRDefault="007500B8" w:rsidP="00B057C9">
                <w:pPr>
                  <w:ind w:left="336" w:right="185"/>
                  <w:contextualSpacing/>
                  <w:rPr>
                    <w:rFonts w:eastAsia="Calibri" w:cs="Arial"/>
                    <w:color w:val="000000"/>
                  </w:rPr>
                </w:pPr>
                <w:sdt>
                  <w:sdtPr>
                    <w:rPr>
                      <w:rFonts w:eastAsia="MS Gothic" w:cs="Arial"/>
                      <w:color w:val="000000"/>
                      <w:spacing w:val="-1"/>
                    </w:rPr>
                    <w:id w:val="1062830387"/>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Not-for-profit organization</w:t>
                </w:r>
              </w:p>
            </w:tc>
          </w:tr>
          <w:tr w:rsidR="001D521B" w:rsidRPr="0050414D" w14:paraId="673CB883" w14:textId="77777777" w:rsidTr="001D521B">
            <w:trPr>
              <w:trHeight w:val="458"/>
            </w:trPr>
            <w:tc>
              <w:tcPr>
                <w:tcW w:w="10687" w:type="dxa"/>
                <w:gridSpan w:val="6"/>
                <w:shd w:val="clear" w:color="auto" w:fill="auto"/>
              </w:tcPr>
              <w:p w14:paraId="28051D2B" w14:textId="77777777" w:rsidR="001D521B" w:rsidRPr="00537E02" w:rsidRDefault="007500B8" w:rsidP="00B057C9">
                <w:pPr>
                  <w:ind w:left="336" w:right="185"/>
                  <w:contextualSpacing/>
                  <w:rPr>
                    <w:rFonts w:eastAsia="Calibri" w:cs="Arial"/>
                    <w:color w:val="000000"/>
                  </w:rPr>
                </w:pPr>
                <w:sdt>
                  <w:sdtPr>
                    <w:rPr>
                      <w:rFonts w:eastAsia="MS Gothic" w:cs="Arial"/>
                      <w:color w:val="000000"/>
                      <w:spacing w:val="-1"/>
                    </w:rPr>
                    <w:id w:val="110477162"/>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Medical device company</w:t>
                </w:r>
              </w:p>
            </w:tc>
          </w:tr>
          <w:tr w:rsidR="001D521B" w:rsidRPr="0050414D" w14:paraId="72E4324D" w14:textId="77777777" w:rsidTr="001D521B">
            <w:trPr>
              <w:trHeight w:val="458"/>
            </w:trPr>
            <w:tc>
              <w:tcPr>
                <w:tcW w:w="10687" w:type="dxa"/>
                <w:gridSpan w:val="6"/>
                <w:shd w:val="clear" w:color="auto" w:fill="auto"/>
              </w:tcPr>
              <w:p w14:paraId="1F7F54C8" w14:textId="77777777" w:rsidR="001D521B" w:rsidRPr="00537E02" w:rsidRDefault="007500B8" w:rsidP="00B057C9">
                <w:pPr>
                  <w:ind w:left="336" w:right="185"/>
                  <w:contextualSpacing/>
                  <w:rPr>
                    <w:rFonts w:eastAsia="Calibri" w:cs="Arial"/>
                    <w:color w:val="000000"/>
                  </w:rPr>
                </w:pPr>
                <w:sdt>
                  <w:sdtPr>
                    <w:rPr>
                      <w:rFonts w:eastAsia="MS Gothic" w:cs="Arial"/>
                      <w:color w:val="000000"/>
                      <w:spacing w:val="-1"/>
                    </w:rPr>
                    <w:id w:val="-1592085821"/>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Pharmaceutical company</w:t>
                </w:r>
              </w:p>
            </w:tc>
          </w:tr>
          <w:tr w:rsidR="001D521B" w:rsidRPr="0050414D" w14:paraId="13DF707A" w14:textId="77777777" w:rsidTr="001D521B">
            <w:trPr>
              <w:trHeight w:val="458"/>
            </w:trPr>
            <w:tc>
              <w:tcPr>
                <w:tcW w:w="10687" w:type="dxa"/>
                <w:gridSpan w:val="6"/>
                <w:shd w:val="clear" w:color="auto" w:fill="auto"/>
              </w:tcPr>
              <w:p w14:paraId="376AB646" w14:textId="77777777" w:rsidR="001D521B" w:rsidRPr="00537E02" w:rsidRDefault="007500B8" w:rsidP="00B057C9">
                <w:pPr>
                  <w:ind w:left="336" w:right="185"/>
                  <w:contextualSpacing/>
                  <w:rPr>
                    <w:rFonts w:eastAsia="Calibri" w:cs="Arial"/>
                    <w:color w:val="000000"/>
                  </w:rPr>
                </w:pPr>
                <w:sdt>
                  <w:sdtPr>
                    <w:rPr>
                      <w:rFonts w:eastAsia="MS Gothic" w:cs="Arial"/>
                      <w:color w:val="000000"/>
                      <w:spacing w:val="-1"/>
                    </w:rPr>
                    <w:id w:val="326109036"/>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cs="Arial"/>
                  </w:rPr>
                  <w:t xml:space="preserve"> Education or communications company</w:t>
                </w:r>
              </w:p>
            </w:tc>
          </w:tr>
          <w:tr w:rsidR="001D521B" w:rsidRPr="0050414D" w14:paraId="5CDED749" w14:textId="77777777" w:rsidTr="006454C8">
            <w:trPr>
              <w:trHeight w:val="458"/>
            </w:trPr>
            <w:tc>
              <w:tcPr>
                <w:tcW w:w="2127" w:type="dxa"/>
              </w:tcPr>
              <w:p w14:paraId="7DEAB203" w14:textId="77777777" w:rsidR="001D521B" w:rsidRPr="00537E02" w:rsidRDefault="007500B8" w:rsidP="00DB5DD8">
                <w:pPr>
                  <w:shd w:val="clear" w:color="auto" w:fill="FFFFFF"/>
                  <w:ind w:left="336" w:hanging="336"/>
                  <w:outlineLvl w:val="4"/>
                  <w:rPr>
                    <w:rFonts w:eastAsia="Calibri" w:cs="Arial"/>
                    <w:color w:val="000000"/>
                  </w:rPr>
                </w:pPr>
                <w:sdt>
                  <w:sdtPr>
                    <w:rPr>
                      <w:rFonts w:eastAsia="MS Gothic" w:cs="Arial"/>
                      <w:color w:val="000000"/>
                      <w:spacing w:val="-1"/>
                    </w:rPr>
                    <w:id w:val="-44752843"/>
                    <w14:checkbox>
                      <w14:checked w14:val="0"/>
                      <w14:checkedState w14:val="2612" w14:font="MS Gothic"/>
                      <w14:uncheckedState w14:val="2610" w14:font="MS Gothic"/>
                    </w14:checkbox>
                  </w:sdtPr>
                  <w:sdtEndPr/>
                  <w:sdtContent>
                    <w:r w:rsidR="001D521B" w:rsidRPr="00537E02">
                      <w:rPr>
                        <w:rFonts w:ascii="Segoe UI Symbol" w:eastAsia="MS Gothic" w:hAnsi="Segoe UI Symbol" w:cs="Segoe UI Symbol"/>
                        <w:color w:val="000000"/>
                        <w:spacing w:val="-1"/>
                      </w:rPr>
                      <w:t>☐</w:t>
                    </w:r>
                  </w:sdtContent>
                </w:sdt>
                <w:r w:rsidR="001D521B" w:rsidRPr="00537E02">
                  <w:rPr>
                    <w:rFonts w:eastAsia="Calibri" w:cs="Arial"/>
                    <w:color w:val="000000"/>
                  </w:rPr>
                  <w:t xml:space="preserve"> </w:t>
                </w:r>
                <w:r w:rsidR="001D521B" w:rsidRPr="00537E02">
                  <w:rPr>
                    <w:rFonts w:eastAsia="Calibri" w:cs="Arial"/>
                    <w:color w:val="000000"/>
                    <w:spacing w:val="1"/>
                  </w:rPr>
                  <w:t>Other</w:t>
                </w:r>
              </w:p>
              <w:p w14:paraId="2FBC180C" w14:textId="77777777" w:rsidR="001D521B" w:rsidRPr="00537E02" w:rsidRDefault="001D521B" w:rsidP="00DB5DD8">
                <w:pPr>
                  <w:ind w:left="336" w:right="185"/>
                  <w:contextualSpacing/>
                  <w:rPr>
                    <w:rFonts w:eastAsia="Calibri" w:cs="Arial"/>
                    <w:color w:val="000000"/>
                    <w:spacing w:val="1"/>
                  </w:rPr>
                </w:pPr>
                <w:r w:rsidRPr="00537E02">
                  <w:rPr>
                    <w:rFonts w:eastAsia="Calibri" w:cs="Arial"/>
                    <w:i/>
                    <w:color w:val="000000"/>
                    <w:spacing w:val="1"/>
                  </w:rPr>
                  <w:t>Please specify</w:t>
                </w:r>
              </w:p>
            </w:tc>
            <w:sdt>
              <w:sdtPr>
                <w:rPr>
                  <w:rFonts w:eastAsia="Calibri" w:cs="Arial"/>
                  <w:color w:val="000000"/>
                  <w:spacing w:val="1"/>
                </w:rPr>
                <w:id w:val="-2097702719"/>
                <w:placeholder>
                  <w:docPart w:val="DefaultPlaceholder_-1854013440"/>
                </w:placeholder>
                <w:showingPlcHdr/>
              </w:sdtPr>
              <w:sdtEndPr/>
              <w:sdtContent>
                <w:tc>
                  <w:tcPr>
                    <w:tcW w:w="8560" w:type="dxa"/>
                    <w:gridSpan w:val="5"/>
                    <w:vAlign w:val="center"/>
                  </w:tcPr>
                  <w:p w14:paraId="5DF3610B" w14:textId="77777777" w:rsidR="001D521B" w:rsidRPr="00537E02" w:rsidRDefault="006454C8" w:rsidP="006454C8">
                    <w:pPr>
                      <w:ind w:left="336" w:right="185"/>
                      <w:contextualSpacing/>
                      <w:rPr>
                        <w:rFonts w:eastAsia="Calibri" w:cs="Arial"/>
                        <w:color w:val="000000"/>
                        <w:spacing w:val="1"/>
                      </w:rPr>
                    </w:pPr>
                    <w:r w:rsidRPr="00537E02">
                      <w:rPr>
                        <w:rStyle w:val="PlaceholderText"/>
                        <w:rFonts w:cs="Arial"/>
                      </w:rPr>
                      <w:t>Click or tap here to enter text.</w:t>
                    </w:r>
                  </w:p>
                </w:tc>
              </w:sdtContent>
            </w:sdt>
          </w:tr>
          <w:tr w:rsidR="00B057C9" w:rsidRPr="0050414D" w14:paraId="52E2D24D" w14:textId="77777777" w:rsidTr="00C1318A">
            <w:trPr>
              <w:trHeight w:val="575"/>
            </w:trPr>
            <w:tc>
              <w:tcPr>
                <w:tcW w:w="10687" w:type="dxa"/>
                <w:gridSpan w:val="6"/>
                <w:shd w:val="clear" w:color="auto" w:fill="A7F0FF"/>
                <w:vAlign w:val="center"/>
              </w:tcPr>
              <w:p w14:paraId="6BF5E1C2" w14:textId="77777777" w:rsidR="00B057C9" w:rsidRPr="00537E02" w:rsidRDefault="00B057C9" w:rsidP="00B057C9">
                <w:pPr>
                  <w:widowControl w:val="0"/>
                  <w:numPr>
                    <w:ilvl w:val="0"/>
                    <w:numId w:val="4"/>
                  </w:numPr>
                  <w:ind w:left="336" w:right="185" w:hanging="284"/>
                  <w:contextualSpacing/>
                  <w:rPr>
                    <w:rFonts w:eastAsia="Calibri" w:cs="Arial"/>
                    <w:b/>
                    <w:i/>
                    <w:color w:val="000000"/>
                    <w:spacing w:val="1"/>
                  </w:rPr>
                </w:pPr>
                <w:r w:rsidRPr="00537E02">
                  <w:rPr>
                    <w:rFonts w:eastAsia="Calibri" w:cs="Arial"/>
                    <w:color w:val="000000"/>
                    <w:spacing w:val="1"/>
                  </w:rPr>
                  <w:t>If yes, please list the name of the sponsor(s) below and indicate whether the sponsor(s) provided financial or in-kind support (s</w:t>
                </w:r>
                <w:r w:rsidRPr="00537E02">
                  <w:rPr>
                    <w:rFonts w:eastAsia="Calibri" w:cs="Arial"/>
                    <w:i/>
                    <w:color w:val="000000"/>
                    <w:spacing w:val="1"/>
                  </w:rPr>
                  <w:t>hould you require more space, attach a new page).</w:t>
                </w:r>
                <w:r w:rsidR="001D521B" w:rsidRPr="00537E02">
                  <w:rPr>
                    <w:rFonts w:eastAsia="Calibri" w:cs="Arial"/>
                    <w:i/>
                    <w:color w:val="000000"/>
                    <w:spacing w:val="1"/>
                  </w:rPr>
                  <w:t xml:space="preserve"> This will be added as an attachment to the online application so complete this on a separate form.</w:t>
                </w:r>
              </w:p>
            </w:tc>
          </w:tr>
          <w:tr w:rsidR="00B057C9" w:rsidRPr="0050414D" w14:paraId="4B4104E0" w14:textId="77777777" w:rsidTr="00C1318A">
            <w:trPr>
              <w:trHeight w:val="397"/>
            </w:trPr>
            <w:tc>
              <w:tcPr>
                <w:tcW w:w="3119" w:type="dxa"/>
                <w:gridSpan w:val="2"/>
                <w:shd w:val="clear" w:color="auto" w:fill="A7F0FF"/>
                <w:vAlign w:val="center"/>
              </w:tcPr>
              <w:p w14:paraId="62AAB381" w14:textId="77777777" w:rsidR="00B057C9" w:rsidRPr="00537E02" w:rsidRDefault="00B057C9" w:rsidP="00B057C9">
                <w:pPr>
                  <w:ind w:right="185"/>
                  <w:jc w:val="center"/>
                  <w:rPr>
                    <w:rFonts w:eastAsia="Calibri" w:cs="Arial"/>
                    <w:b/>
                    <w:color w:val="000000"/>
                    <w:spacing w:val="1"/>
                  </w:rPr>
                </w:pPr>
                <w:r w:rsidRPr="00537E02">
                  <w:rPr>
                    <w:rFonts w:eastAsia="Calibri" w:cs="Arial"/>
                    <w:b/>
                    <w:color w:val="000000"/>
                    <w:spacing w:val="1"/>
                  </w:rPr>
                  <w:t>Sponsor name</w:t>
                </w:r>
              </w:p>
            </w:tc>
            <w:tc>
              <w:tcPr>
                <w:tcW w:w="7568" w:type="dxa"/>
                <w:gridSpan w:val="4"/>
                <w:shd w:val="clear" w:color="auto" w:fill="A7F0FF"/>
                <w:vAlign w:val="center"/>
              </w:tcPr>
              <w:p w14:paraId="49B54C68" w14:textId="77777777" w:rsidR="00B057C9" w:rsidRPr="00537E02" w:rsidRDefault="00B057C9" w:rsidP="00B057C9">
                <w:pPr>
                  <w:ind w:left="360" w:right="185"/>
                  <w:jc w:val="center"/>
                  <w:rPr>
                    <w:rFonts w:eastAsia="Calibri" w:cs="Arial"/>
                    <w:b/>
                    <w:spacing w:val="1"/>
                  </w:rPr>
                </w:pPr>
                <w:r w:rsidRPr="00537E02">
                  <w:rPr>
                    <w:rFonts w:eastAsia="Calibri" w:cs="Arial"/>
                    <w:b/>
                    <w:spacing w:val="1"/>
                  </w:rPr>
                  <w:t>Type of support</w:t>
                </w:r>
              </w:p>
            </w:tc>
          </w:tr>
          <w:tr w:rsidR="00B057C9" w:rsidRPr="0050414D" w14:paraId="237479BE" w14:textId="77777777" w:rsidTr="001D521B">
            <w:trPr>
              <w:trHeight w:val="418"/>
            </w:trPr>
            <w:sdt>
              <w:sdtPr>
                <w:rPr>
                  <w:rFonts w:eastAsia="Calibri" w:cs="Arial"/>
                  <w:spacing w:val="1"/>
                </w:rPr>
                <w:id w:val="-385257199"/>
                <w:placeholder>
                  <w:docPart w:val="DefaultPlaceholder_-1854013440"/>
                </w:placeholder>
                <w:showingPlcHdr/>
              </w:sdtPr>
              <w:sdtEndPr/>
              <w:sdtContent>
                <w:tc>
                  <w:tcPr>
                    <w:tcW w:w="3119" w:type="dxa"/>
                    <w:gridSpan w:val="2"/>
                    <w:shd w:val="clear" w:color="auto" w:fill="auto"/>
                    <w:vAlign w:val="center"/>
                  </w:tcPr>
                  <w:p w14:paraId="1864F013" w14:textId="77777777" w:rsidR="00B057C9" w:rsidRPr="00537E02" w:rsidRDefault="006454C8" w:rsidP="00B057C9">
                    <w:pPr>
                      <w:ind w:right="185"/>
                      <w:rPr>
                        <w:rFonts w:eastAsia="Calibri" w:cs="Arial"/>
                        <w:spacing w:val="1"/>
                      </w:rPr>
                    </w:pPr>
                    <w:r w:rsidRPr="00537E02">
                      <w:rPr>
                        <w:rStyle w:val="PlaceholderText"/>
                        <w:rFonts w:cs="Arial"/>
                      </w:rPr>
                      <w:t>Click or tap here to enter text.</w:t>
                    </w:r>
                  </w:p>
                </w:tc>
              </w:sdtContent>
            </w:sdt>
            <w:tc>
              <w:tcPr>
                <w:tcW w:w="2693" w:type="dxa"/>
                <w:shd w:val="clear" w:color="auto" w:fill="auto"/>
              </w:tcPr>
              <w:p w14:paraId="735AD58D" w14:textId="77777777" w:rsidR="00B057C9" w:rsidRPr="00537E02" w:rsidRDefault="007500B8" w:rsidP="00B057C9">
                <w:pPr>
                  <w:ind w:left="360" w:hanging="326"/>
                  <w:rPr>
                    <w:rFonts w:eastAsia="Calibri" w:cs="Arial"/>
                    <w:spacing w:val="1"/>
                  </w:rPr>
                </w:pPr>
                <w:sdt>
                  <w:sdtPr>
                    <w:rPr>
                      <w:rFonts w:eastAsia="Calibri" w:cs="Arial"/>
                      <w:spacing w:val="1"/>
                    </w:rPr>
                    <w:id w:val="-1356732499"/>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Financial support</w:t>
                </w:r>
              </w:p>
              <w:p w14:paraId="7EBF7B74" w14:textId="77777777" w:rsidR="00B057C9" w:rsidRPr="00537E02" w:rsidRDefault="00B057C9" w:rsidP="00B057C9">
                <w:pPr>
                  <w:ind w:right="34"/>
                  <w:rPr>
                    <w:rFonts w:eastAsia="Calibri" w:cs="Arial"/>
                    <w:spacing w:val="1"/>
                  </w:rPr>
                </w:pPr>
                <w:r w:rsidRPr="00537E02">
                  <w:rPr>
                    <w:rFonts w:eastAsia="Calibri" w:cs="Arial"/>
                    <w:spacing w:val="1"/>
                  </w:rPr>
                  <w:t>amount received or anticipated to receive:</w:t>
                </w:r>
              </w:p>
              <w:p w14:paraId="12F00D73" w14:textId="77777777" w:rsidR="00B057C9" w:rsidRPr="00537E02" w:rsidRDefault="00B057C9" w:rsidP="00B057C9">
                <w:pPr>
                  <w:ind w:right="34"/>
                  <w:rPr>
                    <w:rFonts w:eastAsia="Calibri" w:cs="Arial"/>
                    <w:spacing w:val="1"/>
                  </w:rPr>
                </w:pPr>
              </w:p>
              <w:sdt>
                <w:sdtPr>
                  <w:rPr>
                    <w:rFonts w:eastAsia="Calibri" w:cs="Arial"/>
                    <w:i/>
                    <w:spacing w:val="1"/>
                  </w:rPr>
                  <w:id w:val="754708993"/>
                  <w:placeholder>
                    <w:docPart w:val="DefaultPlaceholder_-1854013440"/>
                  </w:placeholder>
                  <w:showingPlcHdr/>
                </w:sdtPr>
                <w:sdtEndPr/>
                <w:sdtContent>
                  <w:p w14:paraId="1E40B571" w14:textId="77777777" w:rsidR="00B057C9" w:rsidRPr="00537E02" w:rsidRDefault="006454C8" w:rsidP="00B057C9">
                    <w:pPr>
                      <w:ind w:right="34"/>
                      <w:rPr>
                        <w:rFonts w:eastAsia="Calibri" w:cs="Arial"/>
                        <w:i/>
                        <w:spacing w:val="1"/>
                      </w:rPr>
                    </w:pPr>
                    <w:r w:rsidRPr="00537E02">
                      <w:rPr>
                        <w:rStyle w:val="PlaceholderText"/>
                        <w:rFonts w:cs="Arial"/>
                      </w:rPr>
                      <w:t>Click or tap here to enter text.</w:t>
                    </w:r>
                  </w:p>
                </w:sdtContent>
              </w:sdt>
            </w:tc>
            <w:tc>
              <w:tcPr>
                <w:tcW w:w="2835" w:type="dxa"/>
                <w:gridSpan w:val="2"/>
                <w:shd w:val="clear" w:color="auto" w:fill="auto"/>
              </w:tcPr>
              <w:p w14:paraId="337D8086" w14:textId="77777777" w:rsidR="00B057C9" w:rsidRPr="00537E02" w:rsidRDefault="007500B8" w:rsidP="00AB30DD">
                <w:pPr>
                  <w:ind w:left="360" w:hanging="269"/>
                  <w:rPr>
                    <w:rFonts w:eastAsia="Calibri" w:cs="Arial"/>
                    <w:spacing w:val="1"/>
                  </w:rPr>
                </w:pPr>
                <w:sdt>
                  <w:sdtPr>
                    <w:rPr>
                      <w:rFonts w:eastAsia="Calibri" w:cs="Arial"/>
                      <w:spacing w:val="1"/>
                    </w:rPr>
                    <w:id w:val="342674424"/>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In-kind support</w:t>
                </w:r>
              </w:p>
              <w:p w14:paraId="70B871AA" w14:textId="77777777" w:rsidR="00B057C9" w:rsidRPr="00537E02" w:rsidRDefault="00B057C9" w:rsidP="00AB30DD">
                <w:pPr>
                  <w:rPr>
                    <w:rFonts w:eastAsia="Calibri" w:cs="Arial"/>
                    <w:spacing w:val="1"/>
                  </w:rPr>
                </w:pPr>
                <w:r w:rsidRPr="00537E02">
                  <w:rPr>
                    <w:rFonts w:eastAsia="Calibri" w:cs="Arial"/>
                    <w:spacing w:val="1"/>
                  </w:rPr>
                  <w:t>amount received or anticipated to receive:</w:t>
                </w:r>
              </w:p>
              <w:p w14:paraId="6EED708E" w14:textId="77777777" w:rsidR="00B057C9" w:rsidRPr="00537E02" w:rsidRDefault="00B057C9" w:rsidP="00AB30DD">
                <w:pPr>
                  <w:ind w:left="-18" w:hanging="269"/>
                  <w:rPr>
                    <w:rFonts w:eastAsia="Calibri" w:cs="Arial"/>
                    <w:spacing w:val="1"/>
                  </w:rPr>
                </w:pPr>
              </w:p>
              <w:sdt>
                <w:sdtPr>
                  <w:rPr>
                    <w:rFonts w:eastAsia="Calibri" w:cs="Arial"/>
                    <w:i/>
                    <w:spacing w:val="1"/>
                  </w:rPr>
                  <w:id w:val="-1887405465"/>
                  <w:placeholder>
                    <w:docPart w:val="DefaultPlaceholder_-1854013440"/>
                  </w:placeholder>
                  <w:showingPlcHdr/>
                </w:sdtPr>
                <w:sdtEndPr/>
                <w:sdtContent>
                  <w:p w14:paraId="2603E3B6" w14:textId="77777777" w:rsidR="00B057C9" w:rsidRPr="00537E02" w:rsidRDefault="006454C8" w:rsidP="00AB30DD">
                    <w:pPr>
                      <w:ind w:left="271" w:hanging="269"/>
                      <w:rPr>
                        <w:rFonts w:eastAsia="Calibri" w:cs="Arial"/>
                        <w:i/>
                        <w:spacing w:val="1"/>
                      </w:rPr>
                    </w:pPr>
                    <w:r w:rsidRPr="00537E02">
                      <w:rPr>
                        <w:rStyle w:val="PlaceholderText"/>
                        <w:rFonts w:cs="Arial"/>
                      </w:rPr>
                      <w:t>Click or tap here to enter text.</w:t>
                    </w:r>
                  </w:p>
                </w:sdtContent>
              </w:sdt>
            </w:tc>
            <w:tc>
              <w:tcPr>
                <w:tcW w:w="2040" w:type="dxa"/>
                <w:shd w:val="clear" w:color="auto" w:fill="auto"/>
              </w:tcPr>
              <w:p w14:paraId="7E4374C9" w14:textId="77777777" w:rsidR="00B057C9" w:rsidRPr="00537E02" w:rsidRDefault="007500B8" w:rsidP="00AB30DD">
                <w:pPr>
                  <w:ind w:left="360" w:hanging="314"/>
                  <w:rPr>
                    <w:rFonts w:eastAsia="Calibri" w:cs="Arial"/>
                    <w:i/>
                    <w:spacing w:val="1"/>
                  </w:rPr>
                </w:pPr>
                <w:sdt>
                  <w:sdtPr>
                    <w:rPr>
                      <w:rFonts w:eastAsia="Calibri" w:cs="Arial"/>
                      <w:spacing w:val="1"/>
                    </w:rPr>
                    <w:id w:val="1442732701"/>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i/>
                    <w:spacing w:val="1"/>
                  </w:rPr>
                  <w:t xml:space="preserve"> For-profit sponsor </w:t>
                </w:r>
              </w:p>
              <w:p w14:paraId="7CE441A5" w14:textId="77777777" w:rsidR="00B057C9" w:rsidRPr="00537E02" w:rsidRDefault="00B057C9" w:rsidP="006454C8">
                <w:pPr>
                  <w:ind w:left="360" w:right="-108" w:hanging="314"/>
                  <w:rPr>
                    <w:rFonts w:eastAsia="Calibri" w:cs="Arial"/>
                    <w:i/>
                    <w:spacing w:val="1"/>
                  </w:rPr>
                </w:pPr>
                <w:r w:rsidRPr="00537E02">
                  <w:rPr>
                    <w:rFonts w:eastAsia="Calibri" w:cs="Arial"/>
                    <w:i/>
                    <w:spacing w:val="1"/>
                  </w:rPr>
                  <w:t>or</w:t>
                </w:r>
              </w:p>
              <w:p w14:paraId="5BB7563E" w14:textId="77777777" w:rsidR="00B057C9" w:rsidRPr="00537E02" w:rsidRDefault="007500B8" w:rsidP="00AB30DD">
                <w:pPr>
                  <w:ind w:left="360" w:hanging="314"/>
                  <w:rPr>
                    <w:rFonts w:eastAsia="Calibri" w:cs="Arial"/>
                    <w:spacing w:val="1"/>
                  </w:rPr>
                </w:pPr>
                <w:sdt>
                  <w:sdtPr>
                    <w:rPr>
                      <w:rFonts w:eastAsia="Calibri" w:cs="Arial"/>
                      <w:spacing w:val="1"/>
                    </w:rPr>
                    <w:id w:val="1211300494"/>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w:t>
                </w:r>
                <w:r w:rsidR="00B057C9" w:rsidRPr="00537E02">
                  <w:rPr>
                    <w:rFonts w:eastAsia="Calibri" w:cs="Arial"/>
                    <w:i/>
                    <w:spacing w:val="1"/>
                  </w:rPr>
                  <w:t>Non-profit sponsor</w:t>
                </w:r>
              </w:p>
            </w:tc>
          </w:tr>
          <w:tr w:rsidR="00B057C9" w:rsidRPr="0050414D" w14:paraId="73911444" w14:textId="77777777" w:rsidTr="001D521B">
            <w:trPr>
              <w:trHeight w:val="418"/>
            </w:trPr>
            <w:sdt>
              <w:sdtPr>
                <w:rPr>
                  <w:rFonts w:eastAsia="Calibri" w:cs="Arial"/>
                  <w:spacing w:val="1"/>
                </w:rPr>
                <w:id w:val="-316185965"/>
                <w:placeholder>
                  <w:docPart w:val="DefaultPlaceholder_-1854013440"/>
                </w:placeholder>
                <w:showingPlcHdr/>
              </w:sdtPr>
              <w:sdtEndPr/>
              <w:sdtContent>
                <w:tc>
                  <w:tcPr>
                    <w:tcW w:w="3119" w:type="dxa"/>
                    <w:gridSpan w:val="2"/>
                    <w:shd w:val="clear" w:color="auto" w:fill="auto"/>
                    <w:vAlign w:val="center"/>
                  </w:tcPr>
                  <w:p w14:paraId="466F331B" w14:textId="77777777" w:rsidR="00B057C9" w:rsidRPr="00537E02" w:rsidRDefault="006454C8" w:rsidP="00B057C9">
                    <w:pPr>
                      <w:ind w:right="185"/>
                      <w:rPr>
                        <w:rFonts w:eastAsia="Calibri" w:cs="Arial"/>
                        <w:spacing w:val="1"/>
                      </w:rPr>
                    </w:pPr>
                    <w:r w:rsidRPr="00537E02">
                      <w:rPr>
                        <w:rStyle w:val="PlaceholderText"/>
                        <w:rFonts w:cs="Arial"/>
                      </w:rPr>
                      <w:t>Click or tap here to enter text.</w:t>
                    </w:r>
                  </w:p>
                </w:tc>
              </w:sdtContent>
            </w:sdt>
            <w:tc>
              <w:tcPr>
                <w:tcW w:w="2693" w:type="dxa"/>
                <w:shd w:val="clear" w:color="auto" w:fill="auto"/>
              </w:tcPr>
              <w:p w14:paraId="33087EC8" w14:textId="77777777" w:rsidR="00B057C9" w:rsidRPr="00537E02" w:rsidRDefault="007500B8" w:rsidP="00B057C9">
                <w:pPr>
                  <w:ind w:left="360" w:hanging="326"/>
                  <w:rPr>
                    <w:rFonts w:eastAsia="Calibri" w:cs="Arial"/>
                    <w:spacing w:val="1"/>
                  </w:rPr>
                </w:pPr>
                <w:sdt>
                  <w:sdtPr>
                    <w:rPr>
                      <w:rFonts w:eastAsia="Calibri" w:cs="Arial"/>
                      <w:spacing w:val="1"/>
                    </w:rPr>
                    <w:id w:val="123659446"/>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Financial support</w:t>
                </w:r>
              </w:p>
              <w:p w14:paraId="67F48EAD" w14:textId="77777777" w:rsidR="00B057C9" w:rsidRPr="00537E02" w:rsidRDefault="00B057C9" w:rsidP="00B057C9">
                <w:pPr>
                  <w:ind w:right="34"/>
                  <w:rPr>
                    <w:rFonts w:eastAsia="Calibri" w:cs="Arial"/>
                    <w:spacing w:val="1"/>
                  </w:rPr>
                </w:pPr>
                <w:r w:rsidRPr="00537E02">
                  <w:rPr>
                    <w:rFonts w:eastAsia="Calibri" w:cs="Arial"/>
                    <w:spacing w:val="1"/>
                  </w:rPr>
                  <w:t>amount received or anticipated to receive:</w:t>
                </w:r>
              </w:p>
              <w:p w14:paraId="2C1282C0" w14:textId="77777777" w:rsidR="00B057C9" w:rsidRPr="00537E02" w:rsidRDefault="00B057C9" w:rsidP="00B057C9">
                <w:pPr>
                  <w:ind w:right="34"/>
                  <w:rPr>
                    <w:rFonts w:eastAsia="Calibri" w:cs="Arial"/>
                    <w:spacing w:val="1"/>
                  </w:rPr>
                </w:pPr>
              </w:p>
              <w:sdt>
                <w:sdtPr>
                  <w:rPr>
                    <w:rFonts w:eastAsia="Calibri" w:cs="Arial"/>
                    <w:i/>
                    <w:spacing w:val="1"/>
                  </w:rPr>
                  <w:id w:val="-687369420"/>
                  <w:placeholder>
                    <w:docPart w:val="DefaultPlaceholder_-1854013440"/>
                  </w:placeholder>
                  <w:showingPlcHdr/>
                </w:sdtPr>
                <w:sdtEndPr/>
                <w:sdtContent>
                  <w:p w14:paraId="5D2EDBE9" w14:textId="77777777" w:rsidR="00B057C9" w:rsidRPr="00537E02" w:rsidRDefault="006454C8" w:rsidP="00B057C9">
                    <w:pPr>
                      <w:ind w:right="34"/>
                      <w:rPr>
                        <w:rFonts w:eastAsia="Calibri" w:cs="Arial"/>
                        <w:i/>
                        <w:spacing w:val="1"/>
                      </w:rPr>
                    </w:pPr>
                    <w:r w:rsidRPr="00537E02">
                      <w:rPr>
                        <w:rStyle w:val="PlaceholderText"/>
                        <w:rFonts w:cs="Arial"/>
                      </w:rPr>
                      <w:t>Click or tap here to enter text.</w:t>
                    </w:r>
                  </w:p>
                </w:sdtContent>
              </w:sdt>
            </w:tc>
            <w:tc>
              <w:tcPr>
                <w:tcW w:w="2835" w:type="dxa"/>
                <w:gridSpan w:val="2"/>
                <w:shd w:val="clear" w:color="auto" w:fill="auto"/>
              </w:tcPr>
              <w:p w14:paraId="69B76384" w14:textId="77777777" w:rsidR="00B057C9" w:rsidRPr="00537E02" w:rsidRDefault="007500B8" w:rsidP="00AB30DD">
                <w:pPr>
                  <w:ind w:left="360" w:hanging="269"/>
                  <w:rPr>
                    <w:rFonts w:eastAsia="Calibri" w:cs="Arial"/>
                    <w:spacing w:val="1"/>
                  </w:rPr>
                </w:pPr>
                <w:sdt>
                  <w:sdtPr>
                    <w:rPr>
                      <w:rFonts w:eastAsia="Calibri" w:cs="Arial"/>
                      <w:spacing w:val="1"/>
                    </w:rPr>
                    <w:id w:val="424159096"/>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In-kind support</w:t>
                </w:r>
              </w:p>
              <w:p w14:paraId="3B71B20B" w14:textId="77777777" w:rsidR="00B057C9" w:rsidRPr="00537E02" w:rsidRDefault="00B057C9" w:rsidP="00AB30DD">
                <w:pPr>
                  <w:ind w:left="2"/>
                  <w:rPr>
                    <w:rFonts w:eastAsia="Calibri" w:cs="Arial"/>
                    <w:spacing w:val="1"/>
                  </w:rPr>
                </w:pPr>
                <w:r w:rsidRPr="00537E02">
                  <w:rPr>
                    <w:rFonts w:eastAsia="Calibri" w:cs="Arial"/>
                    <w:spacing w:val="1"/>
                  </w:rPr>
                  <w:t>amount received or anticipated to receive:</w:t>
                </w:r>
              </w:p>
              <w:p w14:paraId="13C829D7" w14:textId="77777777" w:rsidR="00B057C9" w:rsidRPr="00537E02" w:rsidRDefault="00B057C9" w:rsidP="00AB30DD">
                <w:pPr>
                  <w:ind w:left="-18" w:hanging="269"/>
                  <w:rPr>
                    <w:rFonts w:eastAsia="Calibri" w:cs="Arial"/>
                    <w:spacing w:val="1"/>
                  </w:rPr>
                </w:pPr>
              </w:p>
              <w:sdt>
                <w:sdtPr>
                  <w:rPr>
                    <w:rFonts w:eastAsia="Calibri" w:cs="Arial"/>
                    <w:iCs/>
                    <w:spacing w:val="1"/>
                  </w:rPr>
                  <w:id w:val="768893716"/>
                  <w:placeholder>
                    <w:docPart w:val="DefaultPlaceholder_-1854013440"/>
                  </w:placeholder>
                  <w:showingPlcHdr/>
                </w:sdtPr>
                <w:sdtEndPr/>
                <w:sdtContent>
                  <w:p w14:paraId="00F9C86B" w14:textId="77777777" w:rsidR="00B057C9" w:rsidRPr="00537E02" w:rsidRDefault="006454C8" w:rsidP="00AB30DD">
                    <w:pPr>
                      <w:ind w:left="271" w:hanging="269"/>
                      <w:rPr>
                        <w:rFonts w:eastAsia="Calibri" w:cs="Arial"/>
                        <w:iCs/>
                        <w:spacing w:val="1"/>
                      </w:rPr>
                    </w:pPr>
                    <w:r w:rsidRPr="00537E02">
                      <w:rPr>
                        <w:rStyle w:val="PlaceholderText"/>
                        <w:rFonts w:cs="Arial"/>
                      </w:rPr>
                      <w:t>Click or tap here to enter text.</w:t>
                    </w:r>
                  </w:p>
                </w:sdtContent>
              </w:sdt>
            </w:tc>
            <w:tc>
              <w:tcPr>
                <w:tcW w:w="2040" w:type="dxa"/>
                <w:shd w:val="clear" w:color="auto" w:fill="auto"/>
              </w:tcPr>
              <w:p w14:paraId="098A63E7" w14:textId="77777777" w:rsidR="00B057C9" w:rsidRPr="00537E02" w:rsidRDefault="007500B8" w:rsidP="00AB30DD">
                <w:pPr>
                  <w:ind w:left="360" w:hanging="314"/>
                  <w:rPr>
                    <w:rFonts w:eastAsia="Calibri" w:cs="Arial"/>
                    <w:i/>
                    <w:spacing w:val="1"/>
                  </w:rPr>
                </w:pPr>
                <w:sdt>
                  <w:sdtPr>
                    <w:rPr>
                      <w:rFonts w:eastAsia="Calibri" w:cs="Arial"/>
                      <w:spacing w:val="1"/>
                    </w:rPr>
                    <w:id w:val="-1968417257"/>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i/>
                    <w:spacing w:val="1"/>
                  </w:rPr>
                  <w:t xml:space="preserve"> For-profit sponsor </w:t>
                </w:r>
              </w:p>
              <w:p w14:paraId="1D273CC9" w14:textId="77777777" w:rsidR="00B057C9" w:rsidRPr="00537E02" w:rsidRDefault="00B057C9" w:rsidP="006454C8">
                <w:pPr>
                  <w:ind w:left="360" w:right="-108" w:hanging="314"/>
                  <w:rPr>
                    <w:rFonts w:eastAsia="Calibri" w:cs="Arial"/>
                    <w:i/>
                    <w:spacing w:val="1"/>
                  </w:rPr>
                </w:pPr>
                <w:r w:rsidRPr="00537E02">
                  <w:rPr>
                    <w:rFonts w:eastAsia="Calibri" w:cs="Arial"/>
                    <w:i/>
                    <w:spacing w:val="1"/>
                  </w:rPr>
                  <w:t>or</w:t>
                </w:r>
              </w:p>
              <w:p w14:paraId="05539BEA" w14:textId="77777777" w:rsidR="00B057C9" w:rsidRPr="00537E02" w:rsidRDefault="007500B8" w:rsidP="00AB30DD">
                <w:pPr>
                  <w:ind w:left="360" w:hanging="314"/>
                  <w:rPr>
                    <w:rFonts w:eastAsia="Calibri" w:cs="Arial"/>
                    <w:spacing w:val="1"/>
                  </w:rPr>
                </w:pPr>
                <w:sdt>
                  <w:sdtPr>
                    <w:rPr>
                      <w:rFonts w:eastAsia="Calibri" w:cs="Arial"/>
                      <w:spacing w:val="1"/>
                    </w:rPr>
                    <w:id w:val="42255207"/>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w:t>
                </w:r>
                <w:r w:rsidR="00B057C9" w:rsidRPr="00537E02">
                  <w:rPr>
                    <w:rFonts w:eastAsia="Calibri" w:cs="Arial"/>
                    <w:i/>
                    <w:spacing w:val="1"/>
                  </w:rPr>
                  <w:t>Non-profit sponsor</w:t>
                </w:r>
              </w:p>
            </w:tc>
          </w:tr>
          <w:tr w:rsidR="00B057C9" w:rsidRPr="0050414D" w14:paraId="22353D4A" w14:textId="77777777" w:rsidTr="001D521B">
            <w:trPr>
              <w:trHeight w:val="418"/>
            </w:trPr>
            <w:sdt>
              <w:sdtPr>
                <w:rPr>
                  <w:rFonts w:eastAsia="Calibri" w:cs="Arial"/>
                  <w:spacing w:val="1"/>
                </w:rPr>
                <w:id w:val="-264148786"/>
                <w:placeholder>
                  <w:docPart w:val="DefaultPlaceholder_-1854013440"/>
                </w:placeholder>
                <w:showingPlcHdr/>
              </w:sdtPr>
              <w:sdtEndPr/>
              <w:sdtContent>
                <w:tc>
                  <w:tcPr>
                    <w:tcW w:w="3119" w:type="dxa"/>
                    <w:gridSpan w:val="2"/>
                    <w:shd w:val="clear" w:color="auto" w:fill="auto"/>
                    <w:vAlign w:val="center"/>
                  </w:tcPr>
                  <w:p w14:paraId="1FC37C5D" w14:textId="77777777" w:rsidR="00B057C9" w:rsidRPr="00537E02" w:rsidRDefault="006454C8" w:rsidP="00B057C9">
                    <w:pPr>
                      <w:ind w:right="185"/>
                      <w:rPr>
                        <w:rFonts w:eastAsia="Calibri" w:cs="Arial"/>
                        <w:spacing w:val="1"/>
                      </w:rPr>
                    </w:pPr>
                    <w:r w:rsidRPr="00537E02">
                      <w:rPr>
                        <w:rStyle w:val="PlaceholderText"/>
                        <w:rFonts w:cs="Arial"/>
                      </w:rPr>
                      <w:t>Click or tap here to enter text.</w:t>
                    </w:r>
                  </w:p>
                </w:tc>
              </w:sdtContent>
            </w:sdt>
            <w:tc>
              <w:tcPr>
                <w:tcW w:w="2693" w:type="dxa"/>
                <w:shd w:val="clear" w:color="auto" w:fill="auto"/>
              </w:tcPr>
              <w:p w14:paraId="2986BD33" w14:textId="77777777" w:rsidR="00B057C9" w:rsidRPr="00537E02" w:rsidRDefault="007500B8" w:rsidP="00B057C9">
                <w:pPr>
                  <w:ind w:left="360" w:hanging="326"/>
                  <w:rPr>
                    <w:rFonts w:eastAsia="Calibri" w:cs="Arial"/>
                    <w:spacing w:val="1"/>
                  </w:rPr>
                </w:pPr>
                <w:sdt>
                  <w:sdtPr>
                    <w:rPr>
                      <w:rFonts w:eastAsia="Calibri" w:cs="Arial"/>
                      <w:spacing w:val="1"/>
                    </w:rPr>
                    <w:id w:val="501946796"/>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Financial support</w:t>
                </w:r>
              </w:p>
              <w:p w14:paraId="311516F5" w14:textId="77777777" w:rsidR="00B057C9" w:rsidRPr="00537E02" w:rsidRDefault="00B057C9" w:rsidP="00B057C9">
                <w:pPr>
                  <w:ind w:right="34"/>
                  <w:rPr>
                    <w:rFonts w:eastAsia="Calibri" w:cs="Arial"/>
                    <w:spacing w:val="1"/>
                  </w:rPr>
                </w:pPr>
                <w:r w:rsidRPr="00537E02">
                  <w:rPr>
                    <w:rFonts w:eastAsia="Calibri" w:cs="Arial"/>
                    <w:spacing w:val="1"/>
                  </w:rPr>
                  <w:t>amount received or anticipated to receive:</w:t>
                </w:r>
              </w:p>
              <w:p w14:paraId="111E8F25" w14:textId="77777777" w:rsidR="00B057C9" w:rsidRPr="00537E02" w:rsidRDefault="00B057C9" w:rsidP="00B057C9">
                <w:pPr>
                  <w:ind w:right="34"/>
                  <w:rPr>
                    <w:rFonts w:eastAsia="Calibri" w:cs="Arial"/>
                    <w:spacing w:val="1"/>
                  </w:rPr>
                </w:pPr>
              </w:p>
              <w:sdt>
                <w:sdtPr>
                  <w:rPr>
                    <w:rFonts w:eastAsia="Calibri" w:cs="Arial"/>
                    <w:i/>
                    <w:spacing w:val="1"/>
                  </w:rPr>
                  <w:id w:val="1176690611"/>
                  <w:placeholder>
                    <w:docPart w:val="DefaultPlaceholder_-1854013440"/>
                  </w:placeholder>
                  <w:showingPlcHdr/>
                </w:sdtPr>
                <w:sdtEndPr/>
                <w:sdtContent>
                  <w:p w14:paraId="5C66459F" w14:textId="77777777" w:rsidR="00B057C9" w:rsidRPr="00537E02" w:rsidRDefault="006454C8" w:rsidP="00B057C9">
                    <w:pPr>
                      <w:ind w:right="34"/>
                      <w:rPr>
                        <w:rFonts w:eastAsia="Calibri" w:cs="Arial"/>
                        <w:i/>
                        <w:spacing w:val="1"/>
                      </w:rPr>
                    </w:pPr>
                    <w:r w:rsidRPr="00537E02">
                      <w:rPr>
                        <w:rStyle w:val="PlaceholderText"/>
                        <w:rFonts w:cs="Arial"/>
                      </w:rPr>
                      <w:t>Click or tap here to enter text.</w:t>
                    </w:r>
                  </w:p>
                </w:sdtContent>
              </w:sdt>
            </w:tc>
            <w:tc>
              <w:tcPr>
                <w:tcW w:w="2835" w:type="dxa"/>
                <w:gridSpan w:val="2"/>
                <w:shd w:val="clear" w:color="auto" w:fill="auto"/>
              </w:tcPr>
              <w:p w14:paraId="5A89D407" w14:textId="77777777" w:rsidR="00B057C9" w:rsidRPr="00537E02" w:rsidRDefault="007500B8" w:rsidP="00AB30DD">
                <w:pPr>
                  <w:ind w:left="360" w:hanging="269"/>
                  <w:rPr>
                    <w:rFonts w:eastAsia="Calibri" w:cs="Arial"/>
                    <w:spacing w:val="1"/>
                  </w:rPr>
                </w:pPr>
                <w:sdt>
                  <w:sdtPr>
                    <w:rPr>
                      <w:rFonts w:eastAsia="Calibri" w:cs="Arial"/>
                      <w:spacing w:val="1"/>
                    </w:rPr>
                    <w:id w:val="-574048505"/>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In-kind support</w:t>
                </w:r>
              </w:p>
              <w:p w14:paraId="749806A1" w14:textId="77777777" w:rsidR="00B057C9" w:rsidRPr="00537E02" w:rsidRDefault="00B057C9" w:rsidP="00AB30DD">
                <w:pPr>
                  <w:ind w:left="2"/>
                  <w:rPr>
                    <w:rFonts w:eastAsia="Calibri" w:cs="Arial"/>
                    <w:spacing w:val="1"/>
                  </w:rPr>
                </w:pPr>
                <w:r w:rsidRPr="00537E02">
                  <w:rPr>
                    <w:rFonts w:eastAsia="Calibri" w:cs="Arial"/>
                    <w:spacing w:val="1"/>
                  </w:rPr>
                  <w:t>amount received or anticipated to receive:</w:t>
                </w:r>
              </w:p>
              <w:p w14:paraId="07433285" w14:textId="77777777" w:rsidR="00B057C9" w:rsidRPr="00537E02" w:rsidRDefault="00B057C9" w:rsidP="00AB30DD">
                <w:pPr>
                  <w:ind w:left="-18" w:hanging="269"/>
                  <w:rPr>
                    <w:rFonts w:eastAsia="Calibri" w:cs="Arial"/>
                    <w:spacing w:val="1"/>
                  </w:rPr>
                </w:pPr>
              </w:p>
              <w:sdt>
                <w:sdtPr>
                  <w:rPr>
                    <w:rFonts w:eastAsia="Calibri" w:cs="Arial"/>
                    <w:iCs/>
                    <w:spacing w:val="1"/>
                  </w:rPr>
                  <w:id w:val="1252620040"/>
                  <w:placeholder>
                    <w:docPart w:val="DefaultPlaceholder_-1854013440"/>
                  </w:placeholder>
                  <w:showingPlcHdr/>
                </w:sdtPr>
                <w:sdtEndPr/>
                <w:sdtContent>
                  <w:p w14:paraId="37F5DEAD" w14:textId="77777777" w:rsidR="00B057C9" w:rsidRPr="00537E02" w:rsidRDefault="006454C8" w:rsidP="00AB30DD">
                    <w:pPr>
                      <w:ind w:left="271" w:hanging="269"/>
                      <w:rPr>
                        <w:rFonts w:eastAsia="Calibri" w:cs="Arial"/>
                        <w:iCs/>
                        <w:spacing w:val="1"/>
                      </w:rPr>
                    </w:pPr>
                    <w:r w:rsidRPr="00537E02">
                      <w:rPr>
                        <w:rStyle w:val="PlaceholderText"/>
                        <w:rFonts w:cs="Arial"/>
                      </w:rPr>
                      <w:t>Click or tap here to enter text.</w:t>
                    </w:r>
                  </w:p>
                </w:sdtContent>
              </w:sdt>
            </w:tc>
            <w:tc>
              <w:tcPr>
                <w:tcW w:w="2040" w:type="dxa"/>
                <w:shd w:val="clear" w:color="auto" w:fill="auto"/>
              </w:tcPr>
              <w:p w14:paraId="6E6C5BD3" w14:textId="77777777" w:rsidR="00B057C9" w:rsidRPr="00537E02" w:rsidRDefault="007500B8" w:rsidP="00AB30DD">
                <w:pPr>
                  <w:ind w:left="360" w:hanging="314"/>
                  <w:rPr>
                    <w:rFonts w:eastAsia="Calibri" w:cs="Arial"/>
                    <w:i/>
                    <w:spacing w:val="1"/>
                  </w:rPr>
                </w:pPr>
                <w:sdt>
                  <w:sdtPr>
                    <w:rPr>
                      <w:rFonts w:eastAsia="Calibri" w:cs="Arial"/>
                      <w:spacing w:val="1"/>
                    </w:rPr>
                    <w:id w:val="-165251438"/>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i/>
                    <w:spacing w:val="1"/>
                  </w:rPr>
                  <w:t xml:space="preserve"> For-profit sponsor </w:t>
                </w:r>
              </w:p>
              <w:p w14:paraId="4E0BAAB5" w14:textId="77777777" w:rsidR="00B057C9" w:rsidRPr="00537E02" w:rsidRDefault="00B057C9" w:rsidP="006454C8">
                <w:pPr>
                  <w:ind w:left="360" w:right="-108" w:hanging="314"/>
                  <w:rPr>
                    <w:rFonts w:eastAsia="Calibri" w:cs="Arial"/>
                    <w:i/>
                    <w:spacing w:val="1"/>
                  </w:rPr>
                </w:pPr>
                <w:r w:rsidRPr="00537E02">
                  <w:rPr>
                    <w:rFonts w:eastAsia="Calibri" w:cs="Arial"/>
                    <w:i/>
                    <w:spacing w:val="1"/>
                  </w:rPr>
                  <w:t>or</w:t>
                </w:r>
              </w:p>
              <w:p w14:paraId="30A0C1BD" w14:textId="77777777" w:rsidR="00B057C9" w:rsidRPr="00537E02" w:rsidRDefault="007500B8" w:rsidP="00AB30DD">
                <w:pPr>
                  <w:ind w:left="360" w:hanging="314"/>
                  <w:rPr>
                    <w:rFonts w:eastAsia="Calibri" w:cs="Arial"/>
                    <w:spacing w:val="1"/>
                  </w:rPr>
                </w:pPr>
                <w:sdt>
                  <w:sdtPr>
                    <w:rPr>
                      <w:rFonts w:eastAsia="Calibri" w:cs="Arial"/>
                      <w:spacing w:val="1"/>
                    </w:rPr>
                    <w:id w:val="389774187"/>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w:t>
                </w:r>
                <w:r w:rsidR="00B057C9" w:rsidRPr="00537E02">
                  <w:rPr>
                    <w:rFonts w:eastAsia="Calibri" w:cs="Arial"/>
                    <w:i/>
                    <w:spacing w:val="1"/>
                  </w:rPr>
                  <w:t>Non-profit sponsor</w:t>
                </w:r>
              </w:p>
            </w:tc>
          </w:tr>
          <w:tr w:rsidR="00B057C9" w:rsidRPr="0050414D" w14:paraId="753AA2E9" w14:textId="77777777" w:rsidTr="001D521B">
            <w:trPr>
              <w:trHeight w:val="418"/>
            </w:trPr>
            <w:sdt>
              <w:sdtPr>
                <w:rPr>
                  <w:rFonts w:eastAsia="Calibri" w:cs="Arial"/>
                  <w:spacing w:val="1"/>
                </w:rPr>
                <w:id w:val="-1774397158"/>
                <w:placeholder>
                  <w:docPart w:val="DefaultPlaceholder_-1854013440"/>
                </w:placeholder>
                <w:showingPlcHdr/>
              </w:sdtPr>
              <w:sdtEndPr/>
              <w:sdtContent>
                <w:tc>
                  <w:tcPr>
                    <w:tcW w:w="3119" w:type="dxa"/>
                    <w:gridSpan w:val="2"/>
                    <w:shd w:val="clear" w:color="auto" w:fill="auto"/>
                    <w:vAlign w:val="center"/>
                  </w:tcPr>
                  <w:p w14:paraId="6F7CFA40" w14:textId="77777777" w:rsidR="00B057C9" w:rsidRPr="00537E02" w:rsidRDefault="006454C8" w:rsidP="00B057C9">
                    <w:pPr>
                      <w:ind w:right="185"/>
                      <w:rPr>
                        <w:rFonts w:eastAsia="Calibri" w:cs="Arial"/>
                        <w:spacing w:val="1"/>
                      </w:rPr>
                    </w:pPr>
                    <w:r w:rsidRPr="00537E02">
                      <w:rPr>
                        <w:rStyle w:val="PlaceholderText"/>
                        <w:rFonts w:cs="Arial"/>
                      </w:rPr>
                      <w:t>Click or tap here to enter text.</w:t>
                    </w:r>
                  </w:p>
                </w:tc>
              </w:sdtContent>
            </w:sdt>
            <w:tc>
              <w:tcPr>
                <w:tcW w:w="2693" w:type="dxa"/>
                <w:shd w:val="clear" w:color="auto" w:fill="auto"/>
              </w:tcPr>
              <w:p w14:paraId="28995633" w14:textId="77777777" w:rsidR="00B057C9" w:rsidRPr="00537E02" w:rsidRDefault="007500B8" w:rsidP="00B057C9">
                <w:pPr>
                  <w:ind w:left="360" w:hanging="326"/>
                  <w:rPr>
                    <w:rFonts w:eastAsia="Calibri" w:cs="Arial"/>
                    <w:spacing w:val="1"/>
                  </w:rPr>
                </w:pPr>
                <w:sdt>
                  <w:sdtPr>
                    <w:rPr>
                      <w:rFonts w:eastAsia="Calibri" w:cs="Arial"/>
                      <w:spacing w:val="1"/>
                    </w:rPr>
                    <w:id w:val="-246808042"/>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Financial support</w:t>
                </w:r>
              </w:p>
              <w:p w14:paraId="1D8C9A34" w14:textId="77777777" w:rsidR="00B057C9" w:rsidRPr="00537E02" w:rsidRDefault="00B057C9" w:rsidP="00B057C9">
                <w:pPr>
                  <w:ind w:right="34"/>
                  <w:rPr>
                    <w:rFonts w:eastAsia="Calibri" w:cs="Arial"/>
                    <w:spacing w:val="1"/>
                  </w:rPr>
                </w:pPr>
                <w:r w:rsidRPr="00537E02">
                  <w:rPr>
                    <w:rFonts w:eastAsia="Calibri" w:cs="Arial"/>
                    <w:spacing w:val="1"/>
                  </w:rPr>
                  <w:t>amount received or anticipated to receive:</w:t>
                </w:r>
              </w:p>
              <w:p w14:paraId="36046ECB" w14:textId="77777777" w:rsidR="00B057C9" w:rsidRPr="00537E02" w:rsidRDefault="00B057C9" w:rsidP="00B057C9">
                <w:pPr>
                  <w:ind w:right="34"/>
                  <w:rPr>
                    <w:rFonts w:eastAsia="Calibri" w:cs="Arial"/>
                    <w:spacing w:val="1"/>
                  </w:rPr>
                </w:pPr>
              </w:p>
              <w:sdt>
                <w:sdtPr>
                  <w:rPr>
                    <w:rFonts w:eastAsia="Calibri" w:cs="Arial"/>
                    <w:i/>
                    <w:spacing w:val="1"/>
                  </w:rPr>
                  <w:id w:val="-1788267217"/>
                  <w:placeholder>
                    <w:docPart w:val="DefaultPlaceholder_-1854013440"/>
                  </w:placeholder>
                  <w:showingPlcHdr/>
                </w:sdtPr>
                <w:sdtEndPr/>
                <w:sdtContent>
                  <w:p w14:paraId="631B3A89" w14:textId="77777777" w:rsidR="00B057C9" w:rsidRPr="00537E02" w:rsidRDefault="006454C8" w:rsidP="00B057C9">
                    <w:pPr>
                      <w:ind w:right="34"/>
                      <w:rPr>
                        <w:rFonts w:eastAsia="Calibri" w:cs="Arial"/>
                        <w:i/>
                        <w:spacing w:val="1"/>
                      </w:rPr>
                    </w:pPr>
                    <w:r w:rsidRPr="00537E02">
                      <w:rPr>
                        <w:rStyle w:val="PlaceholderText"/>
                        <w:rFonts w:cs="Arial"/>
                      </w:rPr>
                      <w:t>Click or tap here to enter text.</w:t>
                    </w:r>
                  </w:p>
                </w:sdtContent>
              </w:sdt>
            </w:tc>
            <w:tc>
              <w:tcPr>
                <w:tcW w:w="2835" w:type="dxa"/>
                <w:gridSpan w:val="2"/>
                <w:shd w:val="clear" w:color="auto" w:fill="auto"/>
              </w:tcPr>
              <w:p w14:paraId="26A17CFA" w14:textId="77777777" w:rsidR="00B057C9" w:rsidRPr="00537E02" w:rsidRDefault="007500B8" w:rsidP="00AB30DD">
                <w:pPr>
                  <w:ind w:left="360" w:hanging="269"/>
                  <w:rPr>
                    <w:rFonts w:eastAsia="Calibri" w:cs="Arial"/>
                    <w:spacing w:val="1"/>
                  </w:rPr>
                </w:pPr>
                <w:sdt>
                  <w:sdtPr>
                    <w:rPr>
                      <w:rFonts w:eastAsia="Calibri" w:cs="Arial"/>
                      <w:spacing w:val="1"/>
                    </w:rPr>
                    <w:id w:val="279305263"/>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In-kind support</w:t>
                </w:r>
              </w:p>
              <w:p w14:paraId="1C44492E" w14:textId="77777777" w:rsidR="00B057C9" w:rsidRPr="00537E02" w:rsidRDefault="00AB30DD" w:rsidP="00AB30DD">
                <w:pPr>
                  <w:ind w:left="2"/>
                  <w:rPr>
                    <w:rFonts w:eastAsia="Calibri" w:cs="Arial"/>
                    <w:spacing w:val="1"/>
                  </w:rPr>
                </w:pPr>
                <w:r w:rsidRPr="00537E02">
                  <w:rPr>
                    <w:rFonts w:eastAsia="Calibri" w:cs="Arial"/>
                    <w:spacing w:val="1"/>
                  </w:rPr>
                  <w:t>a</w:t>
                </w:r>
                <w:r w:rsidR="00B057C9" w:rsidRPr="00537E02">
                  <w:rPr>
                    <w:rFonts w:eastAsia="Calibri" w:cs="Arial"/>
                    <w:spacing w:val="1"/>
                  </w:rPr>
                  <w:t>mount received or anticipated to receive:</w:t>
                </w:r>
              </w:p>
              <w:p w14:paraId="02B832B2" w14:textId="77777777" w:rsidR="00B057C9" w:rsidRPr="00537E02" w:rsidRDefault="00B057C9" w:rsidP="00AB30DD">
                <w:pPr>
                  <w:ind w:left="-18" w:hanging="269"/>
                  <w:rPr>
                    <w:rFonts w:eastAsia="Calibri" w:cs="Arial"/>
                    <w:spacing w:val="1"/>
                  </w:rPr>
                </w:pPr>
              </w:p>
              <w:sdt>
                <w:sdtPr>
                  <w:rPr>
                    <w:rFonts w:eastAsia="Calibri" w:cs="Arial"/>
                    <w:iCs/>
                    <w:spacing w:val="1"/>
                  </w:rPr>
                  <w:id w:val="-988008983"/>
                  <w:placeholder>
                    <w:docPart w:val="DefaultPlaceholder_-1854013440"/>
                  </w:placeholder>
                  <w:showingPlcHdr/>
                </w:sdtPr>
                <w:sdtEndPr/>
                <w:sdtContent>
                  <w:p w14:paraId="6F7D86FE" w14:textId="77777777" w:rsidR="00B057C9" w:rsidRPr="00537E02" w:rsidRDefault="006454C8" w:rsidP="00AB30DD">
                    <w:pPr>
                      <w:ind w:left="271" w:hanging="269"/>
                      <w:rPr>
                        <w:rFonts w:eastAsia="Calibri" w:cs="Arial"/>
                        <w:iCs/>
                        <w:spacing w:val="1"/>
                      </w:rPr>
                    </w:pPr>
                    <w:r w:rsidRPr="00537E02">
                      <w:rPr>
                        <w:rStyle w:val="PlaceholderText"/>
                        <w:rFonts w:cs="Arial"/>
                      </w:rPr>
                      <w:t>Click or tap here to enter text.</w:t>
                    </w:r>
                  </w:p>
                </w:sdtContent>
              </w:sdt>
            </w:tc>
            <w:tc>
              <w:tcPr>
                <w:tcW w:w="2040" w:type="dxa"/>
                <w:shd w:val="clear" w:color="auto" w:fill="auto"/>
              </w:tcPr>
              <w:p w14:paraId="3DB09E2F" w14:textId="77777777" w:rsidR="00B057C9" w:rsidRPr="00537E02" w:rsidRDefault="007500B8" w:rsidP="00AB30DD">
                <w:pPr>
                  <w:ind w:left="360" w:hanging="314"/>
                  <w:rPr>
                    <w:rFonts w:eastAsia="Calibri" w:cs="Arial"/>
                    <w:i/>
                    <w:spacing w:val="1"/>
                  </w:rPr>
                </w:pPr>
                <w:sdt>
                  <w:sdtPr>
                    <w:rPr>
                      <w:rFonts w:eastAsia="Calibri" w:cs="Arial"/>
                      <w:spacing w:val="1"/>
                    </w:rPr>
                    <w:id w:val="1790395337"/>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i/>
                    <w:spacing w:val="1"/>
                  </w:rPr>
                  <w:t xml:space="preserve"> For-profit sponsor </w:t>
                </w:r>
              </w:p>
              <w:p w14:paraId="3BB14ECF" w14:textId="77777777" w:rsidR="00B057C9" w:rsidRPr="00537E02" w:rsidRDefault="00B057C9" w:rsidP="006454C8">
                <w:pPr>
                  <w:ind w:left="360" w:right="-108" w:hanging="314"/>
                  <w:rPr>
                    <w:rFonts w:eastAsia="Calibri" w:cs="Arial"/>
                    <w:i/>
                    <w:spacing w:val="1"/>
                  </w:rPr>
                </w:pPr>
                <w:r w:rsidRPr="00537E02">
                  <w:rPr>
                    <w:rFonts w:eastAsia="Calibri" w:cs="Arial"/>
                    <w:i/>
                    <w:spacing w:val="1"/>
                  </w:rPr>
                  <w:t>or</w:t>
                </w:r>
              </w:p>
              <w:p w14:paraId="1C293DF5" w14:textId="77777777" w:rsidR="00B057C9" w:rsidRPr="00537E02" w:rsidRDefault="007500B8" w:rsidP="00AB30DD">
                <w:pPr>
                  <w:ind w:left="360" w:hanging="314"/>
                  <w:rPr>
                    <w:rFonts w:eastAsia="Calibri" w:cs="Arial"/>
                    <w:spacing w:val="1"/>
                  </w:rPr>
                </w:pPr>
                <w:sdt>
                  <w:sdtPr>
                    <w:rPr>
                      <w:rFonts w:eastAsia="Calibri" w:cs="Arial"/>
                      <w:spacing w:val="1"/>
                    </w:rPr>
                    <w:id w:val="-748419129"/>
                    <w14:checkbox>
                      <w14:checked w14:val="0"/>
                      <w14:checkedState w14:val="2612" w14:font="MS Gothic"/>
                      <w14:uncheckedState w14:val="2610" w14:font="MS Gothic"/>
                    </w14:checkbox>
                  </w:sdtPr>
                  <w:sdtEndPr/>
                  <w:sdtContent>
                    <w:r w:rsidR="00B057C9" w:rsidRPr="00537E02">
                      <w:rPr>
                        <w:rFonts w:ascii="Segoe UI Symbol" w:eastAsia="Calibri" w:hAnsi="Segoe UI Symbol" w:cs="Segoe UI Symbol"/>
                        <w:spacing w:val="1"/>
                      </w:rPr>
                      <w:t>☐</w:t>
                    </w:r>
                  </w:sdtContent>
                </w:sdt>
                <w:r w:rsidR="00B057C9" w:rsidRPr="00537E02">
                  <w:rPr>
                    <w:rFonts w:eastAsia="Calibri" w:cs="Arial"/>
                    <w:spacing w:val="1"/>
                  </w:rPr>
                  <w:t xml:space="preserve"> </w:t>
                </w:r>
                <w:r w:rsidR="00B057C9" w:rsidRPr="00537E02">
                  <w:rPr>
                    <w:rFonts w:eastAsia="Calibri" w:cs="Arial"/>
                    <w:i/>
                    <w:spacing w:val="1"/>
                  </w:rPr>
                  <w:t>Non-profit sponsor</w:t>
                </w:r>
              </w:p>
            </w:tc>
          </w:tr>
        </w:tbl>
        <w:p w14:paraId="6588CCB6" w14:textId="77777777" w:rsidR="001D3460" w:rsidRPr="0050414D" w:rsidRDefault="001D3460" w:rsidP="00B057C9">
          <w:pPr>
            <w:widowControl w:val="0"/>
            <w:numPr>
              <w:ilvl w:val="0"/>
              <w:numId w:val="4"/>
            </w:numPr>
            <w:ind w:left="336" w:right="185" w:hanging="284"/>
            <w:contextualSpacing/>
            <w:rPr>
              <w:rFonts w:eastAsia="Calibri" w:cs="Arial"/>
              <w:color w:val="000000"/>
              <w:spacing w:val="1"/>
              <w:sz w:val="24"/>
              <w:szCs w:val="24"/>
            </w:rPr>
            <w:sectPr w:rsidR="001D3460" w:rsidRPr="0050414D" w:rsidSect="006454C8">
              <w:pgSz w:w="12240" w:h="15840"/>
              <w:pgMar w:top="720" w:right="720" w:bottom="720" w:left="720" w:header="720" w:footer="720" w:gutter="0"/>
              <w:cols w:space="394"/>
            </w:sectPr>
          </w:pPr>
        </w:p>
        <w:tbl>
          <w:tblPr>
            <w:tblStyle w:val="TableGrid"/>
            <w:tblW w:w="10687" w:type="dxa"/>
            <w:tblInd w:w="108" w:type="dxa"/>
            <w:tblLayout w:type="fixed"/>
            <w:tblLook w:val="04A0" w:firstRow="1" w:lastRow="0" w:firstColumn="1" w:lastColumn="0" w:noHBand="0" w:noVBand="1"/>
          </w:tblPr>
          <w:tblGrid>
            <w:gridCol w:w="10687"/>
          </w:tblGrid>
          <w:tr w:rsidR="00B057C9" w:rsidRPr="0050414D" w14:paraId="63B0E9AB" w14:textId="77777777" w:rsidTr="00C1318A">
            <w:trPr>
              <w:trHeight w:val="418"/>
            </w:trPr>
            <w:tc>
              <w:tcPr>
                <w:tcW w:w="10687" w:type="dxa"/>
                <w:shd w:val="clear" w:color="auto" w:fill="A7F0FF"/>
                <w:vAlign w:val="center"/>
              </w:tcPr>
              <w:p w14:paraId="4C225CED" w14:textId="77777777" w:rsidR="00B057C9" w:rsidRPr="00537E02" w:rsidRDefault="00B057C9" w:rsidP="00B057C9">
                <w:pPr>
                  <w:widowControl w:val="0"/>
                  <w:numPr>
                    <w:ilvl w:val="0"/>
                    <w:numId w:val="4"/>
                  </w:numPr>
                  <w:ind w:left="336" w:right="185" w:hanging="284"/>
                  <w:contextualSpacing/>
                  <w:rPr>
                    <w:rFonts w:eastAsia="Calibri" w:cs="Arial"/>
                    <w:b/>
                    <w:bCs/>
                    <w:color w:val="000000"/>
                    <w:lang w:eastAsia="en-CA"/>
                  </w:rPr>
                </w:pPr>
                <w:r w:rsidRPr="00537E02">
                  <w:rPr>
                    <w:rFonts w:eastAsia="Calibri" w:cs="Arial"/>
                    <w:color w:val="000000"/>
                    <w:spacing w:val="1"/>
                  </w:rPr>
                  <w:lastRenderedPageBreak/>
                  <w:t xml:space="preserve">Describe the process by which the </w:t>
                </w:r>
                <w:r w:rsidR="00E33A27" w:rsidRPr="00537E02">
                  <w:rPr>
                    <w:rFonts w:eastAsia="Calibri" w:cs="Arial"/>
                    <w:color w:val="000000"/>
                    <w:spacing w:val="1"/>
                  </w:rPr>
                  <w:t xml:space="preserve">SPC </w:t>
                </w:r>
                <w:r w:rsidRPr="00537E02">
                  <w:rPr>
                    <w:rFonts w:eastAsia="Calibri" w:cs="Arial"/>
                    <w:color w:val="000000"/>
                    <w:spacing w:val="1"/>
                  </w:rPr>
                  <w:t>maintained control over the CPD program elements</w:t>
                </w:r>
                <w:r w:rsidR="00E33A27" w:rsidRPr="00537E02">
                  <w:rPr>
                    <w:rFonts w:eastAsia="Calibri" w:cs="Arial"/>
                    <w:color w:val="000000"/>
                    <w:spacing w:val="1"/>
                  </w:rPr>
                  <w:t xml:space="preserve"> including</w:t>
                </w:r>
                <w:r w:rsidRPr="00537E02">
                  <w:rPr>
                    <w:rFonts w:eastAsia="Calibri" w:cs="Arial"/>
                    <w:color w:val="000000"/>
                    <w:spacing w:val="1"/>
                  </w:rPr>
                  <w:t>:</w:t>
                </w:r>
                <w:r w:rsidRPr="00537E02">
                  <w:rPr>
                    <w:rFonts w:eastAsia="Calibri" w:cs="Arial"/>
                    <w:bCs/>
                    <w:color w:val="000000"/>
                    <w:lang w:eastAsia="en-CA"/>
                  </w:rPr>
                  <w:t xml:space="preserve"> </w:t>
                </w:r>
              </w:p>
              <w:p w14:paraId="5D53BEC5" w14:textId="77777777" w:rsidR="00B057C9" w:rsidRPr="00537E02" w:rsidRDefault="00B057C9" w:rsidP="00B057C9">
                <w:pPr>
                  <w:numPr>
                    <w:ilvl w:val="0"/>
                    <w:numId w:val="6"/>
                  </w:numPr>
                  <w:contextualSpacing/>
                  <w:rPr>
                    <w:rFonts w:eastAsia="Calibri" w:cs="Arial"/>
                    <w:bCs/>
                    <w:lang w:eastAsia="en-CA"/>
                  </w:rPr>
                </w:pPr>
                <w:r w:rsidRPr="00537E02">
                  <w:rPr>
                    <w:rFonts w:eastAsia="Calibri" w:cs="Arial"/>
                    <w:bCs/>
                    <w:color w:val="000000"/>
                    <w:lang w:eastAsia="en-CA"/>
                  </w:rPr>
                  <w:t>Identification of educational needs of intended target audience</w:t>
                </w:r>
              </w:p>
              <w:p w14:paraId="70CA8120" w14:textId="77777777" w:rsidR="00B057C9" w:rsidRPr="00537E02" w:rsidRDefault="00B057C9" w:rsidP="00B057C9">
                <w:pPr>
                  <w:numPr>
                    <w:ilvl w:val="0"/>
                    <w:numId w:val="6"/>
                  </w:numPr>
                  <w:contextualSpacing/>
                  <w:rPr>
                    <w:rFonts w:eastAsia="Calibri" w:cs="Arial"/>
                    <w:bCs/>
                    <w:lang w:eastAsia="en-CA"/>
                  </w:rPr>
                </w:pPr>
                <w:r w:rsidRPr="00537E02">
                  <w:rPr>
                    <w:rFonts w:eastAsia="Calibri" w:cs="Arial"/>
                    <w:bCs/>
                    <w:color w:val="000000"/>
                    <w:lang w:eastAsia="en-CA"/>
                  </w:rPr>
                  <w:t xml:space="preserve">Development </w:t>
                </w:r>
                <w:r w:rsidRPr="00537E02">
                  <w:rPr>
                    <w:rFonts w:eastAsia="Calibri" w:cs="Arial"/>
                    <w:bCs/>
                    <w:lang w:eastAsia="en-CA"/>
                  </w:rPr>
                  <w:t xml:space="preserve">of learning objectives </w:t>
                </w:r>
              </w:p>
              <w:p w14:paraId="23C8A89B" w14:textId="77777777" w:rsidR="00B057C9" w:rsidRPr="00537E02" w:rsidRDefault="00B057C9" w:rsidP="00B057C9">
                <w:pPr>
                  <w:numPr>
                    <w:ilvl w:val="0"/>
                    <w:numId w:val="6"/>
                  </w:numPr>
                  <w:contextualSpacing/>
                  <w:rPr>
                    <w:rFonts w:eastAsia="Calibri" w:cs="Arial"/>
                    <w:bCs/>
                    <w:lang w:eastAsia="en-CA"/>
                  </w:rPr>
                </w:pPr>
                <w:r w:rsidRPr="00537E02">
                  <w:rPr>
                    <w:rFonts w:eastAsia="Calibri" w:cs="Arial"/>
                    <w:bCs/>
                    <w:lang w:eastAsia="en-CA"/>
                  </w:rPr>
                  <w:t xml:space="preserve">Selection of educational methods </w:t>
                </w:r>
              </w:p>
              <w:p w14:paraId="63F8FF13" w14:textId="77777777" w:rsidR="00B057C9" w:rsidRPr="00537E02" w:rsidRDefault="00B057C9" w:rsidP="00B057C9">
                <w:pPr>
                  <w:numPr>
                    <w:ilvl w:val="0"/>
                    <w:numId w:val="6"/>
                  </w:numPr>
                  <w:contextualSpacing/>
                  <w:rPr>
                    <w:rFonts w:eastAsia="Calibri" w:cs="Arial"/>
                    <w:bCs/>
                    <w:lang w:eastAsia="en-CA"/>
                  </w:rPr>
                </w:pPr>
                <w:r w:rsidRPr="00537E02">
                  <w:rPr>
                    <w:rFonts w:eastAsia="Calibri" w:cs="Arial"/>
                    <w:bCs/>
                    <w:lang w:eastAsia="en-CA"/>
                  </w:rPr>
                  <w:t xml:space="preserve">Selection of speakers, moderators, facilitators and authors </w:t>
                </w:r>
              </w:p>
              <w:p w14:paraId="625E61A7" w14:textId="77777777" w:rsidR="00B057C9" w:rsidRPr="00537E02" w:rsidRDefault="00B057C9" w:rsidP="00B057C9">
                <w:pPr>
                  <w:numPr>
                    <w:ilvl w:val="0"/>
                    <w:numId w:val="6"/>
                  </w:numPr>
                  <w:contextualSpacing/>
                  <w:rPr>
                    <w:rFonts w:eastAsia="Calibri" w:cs="Arial"/>
                    <w:b/>
                    <w:bCs/>
                    <w:lang w:eastAsia="en-CA"/>
                  </w:rPr>
                </w:pPr>
                <w:r w:rsidRPr="00537E02">
                  <w:rPr>
                    <w:rFonts w:eastAsia="Calibri" w:cs="Arial"/>
                    <w:bCs/>
                    <w:lang w:eastAsia="en-CA"/>
                  </w:rPr>
                  <w:t xml:space="preserve">Development and delivery of content </w:t>
                </w:r>
              </w:p>
              <w:p w14:paraId="59D53722" w14:textId="77777777" w:rsidR="00B057C9" w:rsidRPr="00537E02" w:rsidRDefault="00B057C9" w:rsidP="00AB30DD">
                <w:pPr>
                  <w:numPr>
                    <w:ilvl w:val="0"/>
                    <w:numId w:val="6"/>
                  </w:numPr>
                  <w:contextualSpacing/>
                  <w:rPr>
                    <w:rFonts w:eastAsia="Calibri" w:cs="Arial"/>
                    <w:b/>
                    <w:bCs/>
                    <w:lang w:eastAsia="en-CA"/>
                  </w:rPr>
                </w:pPr>
                <w:r w:rsidRPr="00537E02">
                  <w:rPr>
                    <w:rFonts w:eastAsia="Calibri" w:cs="Arial"/>
                    <w:bCs/>
                    <w:lang w:eastAsia="en-CA"/>
                  </w:rPr>
                  <w:t>Evaluation of outcomes</w:t>
                </w:r>
              </w:p>
            </w:tc>
          </w:tr>
          <w:tr w:rsidR="00B057C9" w:rsidRPr="0050414D" w14:paraId="687D847C" w14:textId="77777777" w:rsidTr="00AB30DD">
            <w:trPr>
              <w:trHeight w:val="714"/>
            </w:trPr>
            <w:sdt>
              <w:sdtPr>
                <w:rPr>
                  <w:rFonts w:eastAsia="Calibri" w:cs="Arial"/>
                  <w:spacing w:val="1"/>
                </w:rPr>
                <w:id w:val="-99483035"/>
                <w:placeholder>
                  <w:docPart w:val="DefaultPlaceholder_-1854013440"/>
                </w:placeholder>
                <w:showingPlcHdr/>
              </w:sdtPr>
              <w:sdtEndPr/>
              <w:sdtContent>
                <w:tc>
                  <w:tcPr>
                    <w:tcW w:w="10687" w:type="dxa"/>
                    <w:shd w:val="clear" w:color="auto" w:fill="auto"/>
                    <w:vAlign w:val="center"/>
                  </w:tcPr>
                  <w:p w14:paraId="1501288E" w14:textId="77777777" w:rsidR="00B057C9" w:rsidRPr="00537E02" w:rsidRDefault="006454C8" w:rsidP="00B057C9">
                    <w:pPr>
                      <w:ind w:left="336" w:right="185"/>
                      <w:contextualSpacing/>
                      <w:rPr>
                        <w:rFonts w:eastAsia="Calibri" w:cs="Arial"/>
                        <w:spacing w:val="1"/>
                      </w:rPr>
                    </w:pPr>
                    <w:r w:rsidRPr="00537E02">
                      <w:rPr>
                        <w:rStyle w:val="PlaceholderText"/>
                        <w:rFonts w:cs="Arial"/>
                      </w:rPr>
                      <w:t>Click or tap here to enter text.</w:t>
                    </w:r>
                  </w:p>
                </w:tc>
              </w:sdtContent>
            </w:sdt>
          </w:tr>
          <w:tr w:rsidR="00B057C9" w:rsidRPr="0050414D" w14:paraId="524D205C" w14:textId="77777777" w:rsidTr="00C1318A">
            <w:trPr>
              <w:trHeight w:val="676"/>
            </w:trPr>
            <w:tc>
              <w:tcPr>
                <w:tcW w:w="10687" w:type="dxa"/>
                <w:shd w:val="clear" w:color="auto" w:fill="A7F0FF"/>
                <w:vAlign w:val="center"/>
              </w:tcPr>
              <w:p w14:paraId="32506C07" w14:textId="77777777" w:rsidR="00B057C9" w:rsidRPr="00537E02" w:rsidRDefault="00B057C9" w:rsidP="00B057C9">
                <w:pPr>
                  <w:widowControl w:val="0"/>
                  <w:numPr>
                    <w:ilvl w:val="0"/>
                    <w:numId w:val="4"/>
                  </w:numPr>
                  <w:ind w:left="336" w:right="185" w:hanging="284"/>
                  <w:contextualSpacing/>
                  <w:rPr>
                    <w:rFonts w:eastAsia="Calibri" w:cs="Arial"/>
                    <w:color w:val="000000"/>
                    <w:spacing w:val="1"/>
                  </w:rPr>
                </w:pPr>
                <w:r w:rsidRPr="00537E02">
                  <w:rPr>
                    <w:rFonts w:eastAsia="Calibri" w:cs="Arial"/>
                    <w:color w:val="000000"/>
                    <w:spacing w:val="1"/>
                  </w:rPr>
                  <w:t>Describe the process used to develop content for this activity that is scientifically valid, objective and balanced across relevant therapeutic options.</w:t>
                </w:r>
              </w:p>
            </w:tc>
          </w:tr>
          <w:tr w:rsidR="00B057C9" w:rsidRPr="0050414D" w14:paraId="5677BAC5" w14:textId="77777777" w:rsidTr="006454C8">
            <w:trPr>
              <w:trHeight w:val="845"/>
            </w:trPr>
            <w:sdt>
              <w:sdtPr>
                <w:rPr>
                  <w:rFonts w:eastAsia="Calibri" w:cs="Arial"/>
                  <w:color w:val="000000"/>
                  <w:spacing w:val="1"/>
                </w:rPr>
                <w:id w:val="1601525829"/>
                <w:placeholder>
                  <w:docPart w:val="DefaultPlaceholder_-1854013440"/>
                </w:placeholder>
                <w:showingPlcHdr/>
              </w:sdtPr>
              <w:sdtEndPr/>
              <w:sdtContent>
                <w:tc>
                  <w:tcPr>
                    <w:tcW w:w="10687" w:type="dxa"/>
                    <w:shd w:val="clear" w:color="auto" w:fill="auto"/>
                    <w:vAlign w:val="center"/>
                  </w:tcPr>
                  <w:p w14:paraId="73DF3EC3" w14:textId="77777777" w:rsidR="00B057C9" w:rsidRPr="00537E02" w:rsidRDefault="006454C8" w:rsidP="00B057C9">
                    <w:pPr>
                      <w:ind w:left="336" w:right="185"/>
                      <w:contextualSpacing/>
                      <w:rPr>
                        <w:rFonts w:eastAsia="Calibri" w:cs="Arial"/>
                        <w:color w:val="000000"/>
                        <w:spacing w:val="1"/>
                      </w:rPr>
                    </w:pPr>
                    <w:r w:rsidRPr="00537E02">
                      <w:rPr>
                        <w:rStyle w:val="PlaceholderText"/>
                        <w:rFonts w:cs="Arial"/>
                      </w:rPr>
                      <w:t>Click or tap here to enter text.</w:t>
                    </w:r>
                  </w:p>
                </w:tc>
              </w:sdtContent>
            </w:sdt>
          </w:tr>
          <w:tr w:rsidR="00B057C9" w:rsidRPr="0050414D" w14:paraId="5471D77C" w14:textId="77777777" w:rsidTr="00C1318A">
            <w:trPr>
              <w:trHeight w:val="415"/>
            </w:trPr>
            <w:tc>
              <w:tcPr>
                <w:tcW w:w="10687" w:type="dxa"/>
                <w:shd w:val="clear" w:color="auto" w:fill="A7F0FF"/>
                <w:vAlign w:val="center"/>
              </w:tcPr>
              <w:p w14:paraId="4A450230" w14:textId="77777777" w:rsidR="00B057C9" w:rsidRPr="00537E02" w:rsidRDefault="00B057C9" w:rsidP="00B057C9">
                <w:pPr>
                  <w:widowControl w:val="0"/>
                  <w:numPr>
                    <w:ilvl w:val="0"/>
                    <w:numId w:val="4"/>
                  </w:numPr>
                  <w:ind w:left="336" w:right="185" w:hanging="284"/>
                  <w:contextualSpacing/>
                  <w:rPr>
                    <w:rFonts w:eastAsia="Calibri" w:cs="Arial"/>
                    <w:color w:val="000000"/>
                    <w:spacing w:val="1"/>
                  </w:rPr>
                </w:pPr>
                <w:r w:rsidRPr="00537E02">
                  <w:rPr>
                    <w:rFonts w:eastAsia="Calibri" w:cs="Arial"/>
                    <w:color w:val="000000"/>
                    <w:spacing w:val="1"/>
                  </w:rPr>
                  <w:t>How were those responsible for developing or delivering the content informed that any description of therapeutic options must use generic names (or both generic and trade names) and not reflect exclusivity and branding?</w:t>
                </w:r>
              </w:p>
            </w:tc>
          </w:tr>
          <w:tr w:rsidR="00B057C9" w:rsidRPr="0050414D" w14:paraId="619D600D" w14:textId="77777777" w:rsidTr="006454C8">
            <w:trPr>
              <w:trHeight w:val="809"/>
            </w:trPr>
            <w:sdt>
              <w:sdtPr>
                <w:rPr>
                  <w:rFonts w:eastAsia="Calibri" w:cs="Arial"/>
                  <w:color w:val="000000"/>
                  <w:spacing w:val="1"/>
                </w:rPr>
                <w:id w:val="-1689290560"/>
                <w:placeholder>
                  <w:docPart w:val="DefaultPlaceholder_-1854013440"/>
                </w:placeholder>
                <w:showingPlcHdr/>
              </w:sdtPr>
              <w:sdtEndPr/>
              <w:sdtContent>
                <w:tc>
                  <w:tcPr>
                    <w:tcW w:w="10687" w:type="dxa"/>
                    <w:shd w:val="clear" w:color="auto" w:fill="auto"/>
                    <w:vAlign w:val="center"/>
                  </w:tcPr>
                  <w:p w14:paraId="2E64870A" w14:textId="77777777" w:rsidR="00B057C9" w:rsidRPr="00537E02" w:rsidRDefault="006454C8" w:rsidP="00B057C9">
                    <w:pPr>
                      <w:ind w:left="336" w:right="185"/>
                      <w:contextualSpacing/>
                      <w:rPr>
                        <w:rFonts w:eastAsia="Calibri" w:cs="Arial"/>
                        <w:color w:val="000000"/>
                        <w:spacing w:val="1"/>
                      </w:rPr>
                    </w:pPr>
                    <w:r w:rsidRPr="00537E02">
                      <w:rPr>
                        <w:rStyle w:val="PlaceholderText"/>
                        <w:rFonts w:cs="Arial"/>
                      </w:rPr>
                      <w:t>Click or tap here to enter text.</w:t>
                    </w:r>
                  </w:p>
                </w:tc>
              </w:sdtContent>
            </w:sdt>
          </w:tr>
          <w:tr w:rsidR="00B057C9" w:rsidRPr="0050414D" w14:paraId="16A25D55" w14:textId="77777777" w:rsidTr="00C1318A">
            <w:trPr>
              <w:trHeight w:val="676"/>
            </w:trPr>
            <w:tc>
              <w:tcPr>
                <w:tcW w:w="10687" w:type="dxa"/>
                <w:shd w:val="clear" w:color="auto" w:fill="A7F0FF"/>
                <w:vAlign w:val="center"/>
              </w:tcPr>
              <w:p w14:paraId="6D7AAF42" w14:textId="77777777" w:rsidR="00B057C9" w:rsidRPr="00537E02" w:rsidRDefault="00E33A27" w:rsidP="00B057C9">
                <w:pPr>
                  <w:widowControl w:val="0"/>
                  <w:numPr>
                    <w:ilvl w:val="0"/>
                    <w:numId w:val="4"/>
                  </w:numPr>
                  <w:ind w:left="336" w:right="185" w:hanging="284"/>
                  <w:contextualSpacing/>
                  <w:rPr>
                    <w:rFonts w:eastAsia="Calibri" w:cs="Arial"/>
                    <w:color w:val="000000"/>
                    <w:spacing w:val="1"/>
                  </w:rPr>
                </w:pPr>
                <w:r w:rsidRPr="00537E02">
                  <w:rPr>
                    <w:rFonts w:eastAsia="Calibri" w:cs="Arial"/>
                    <w:color w:val="000000"/>
                  </w:rPr>
                  <w:t>All accredited CPD activities must comply with the National Standard for support of accredited CPD activities. If the scientific planning committee identifies that the content of the CPD activity does not comply with the ethical standards, what process would be followed? How would the issue be managed</w:t>
                </w:r>
                <w:r w:rsidR="00B057C9" w:rsidRPr="00537E02">
                  <w:rPr>
                    <w:rFonts w:eastAsia="Calibri" w:cs="Arial"/>
                    <w:color w:val="000000"/>
                  </w:rPr>
                  <w:t>?</w:t>
                </w:r>
              </w:p>
            </w:tc>
          </w:tr>
          <w:tr w:rsidR="00B057C9" w:rsidRPr="0050414D" w14:paraId="41D42174" w14:textId="77777777" w:rsidTr="006454C8">
            <w:trPr>
              <w:trHeight w:val="881"/>
            </w:trPr>
            <w:sdt>
              <w:sdtPr>
                <w:rPr>
                  <w:rFonts w:eastAsia="Calibri" w:cs="Arial"/>
                  <w:color w:val="000000"/>
                  <w:spacing w:val="1"/>
                </w:rPr>
                <w:id w:val="167073458"/>
                <w:placeholder>
                  <w:docPart w:val="DefaultPlaceholder_-1854013440"/>
                </w:placeholder>
                <w:showingPlcHdr/>
              </w:sdtPr>
              <w:sdtEndPr/>
              <w:sdtContent>
                <w:tc>
                  <w:tcPr>
                    <w:tcW w:w="10687" w:type="dxa"/>
                    <w:shd w:val="clear" w:color="auto" w:fill="auto"/>
                    <w:vAlign w:val="center"/>
                  </w:tcPr>
                  <w:p w14:paraId="6DE33E26" w14:textId="77777777" w:rsidR="00B057C9" w:rsidRPr="00537E02" w:rsidRDefault="006454C8" w:rsidP="00B057C9">
                    <w:pPr>
                      <w:ind w:left="336" w:right="185"/>
                      <w:contextualSpacing/>
                      <w:rPr>
                        <w:rFonts w:eastAsia="Calibri" w:cs="Arial"/>
                        <w:color w:val="000000"/>
                        <w:spacing w:val="1"/>
                      </w:rPr>
                    </w:pPr>
                    <w:r w:rsidRPr="00537E02">
                      <w:rPr>
                        <w:rStyle w:val="PlaceholderText"/>
                        <w:rFonts w:cs="Arial"/>
                      </w:rPr>
                      <w:t>Click or tap here to enter text.</w:t>
                    </w:r>
                  </w:p>
                </w:tc>
              </w:sdtContent>
            </w:sdt>
          </w:tr>
          <w:tr w:rsidR="00B057C9" w:rsidRPr="0050414D" w14:paraId="2DDA53AC" w14:textId="77777777" w:rsidTr="00C1318A">
            <w:trPr>
              <w:trHeight w:val="1270"/>
            </w:trPr>
            <w:tc>
              <w:tcPr>
                <w:tcW w:w="10687" w:type="dxa"/>
                <w:shd w:val="clear" w:color="auto" w:fill="A7F0FF"/>
                <w:vAlign w:val="center"/>
              </w:tcPr>
              <w:p w14:paraId="02143D7B" w14:textId="77777777" w:rsidR="00B057C9" w:rsidRPr="00537E02" w:rsidRDefault="00E33A27" w:rsidP="00B057C9">
                <w:pPr>
                  <w:widowControl w:val="0"/>
                  <w:numPr>
                    <w:ilvl w:val="0"/>
                    <w:numId w:val="4"/>
                  </w:numPr>
                  <w:ind w:left="336" w:right="185" w:hanging="284"/>
                  <w:contextualSpacing/>
                  <w:rPr>
                    <w:rFonts w:eastAsia="Calibri" w:cs="Arial"/>
                    <w:b/>
                    <w:color w:val="000000"/>
                  </w:rPr>
                </w:pPr>
                <w:r w:rsidRPr="00537E02">
                  <w:rPr>
                    <w:rFonts w:eastAsia="Calibri" w:cs="Arial"/>
                    <w:color w:val="000000"/>
                    <w:spacing w:val="1"/>
                  </w:rPr>
                  <w:t xml:space="preserve">How is information about the conflicts of interest of the speakers’, authors’, moderators’, facilitators’ and or/authors collected and disclosed to: </w:t>
                </w:r>
              </w:p>
              <w:p w14:paraId="5D873F18" w14:textId="77777777" w:rsidR="00B057C9" w:rsidRPr="00537E02" w:rsidRDefault="00B057C9" w:rsidP="00B057C9">
                <w:pPr>
                  <w:widowControl w:val="0"/>
                  <w:numPr>
                    <w:ilvl w:val="0"/>
                    <w:numId w:val="7"/>
                  </w:numPr>
                  <w:ind w:right="185"/>
                  <w:contextualSpacing/>
                  <w:rPr>
                    <w:rFonts w:eastAsia="Calibri" w:cs="Arial"/>
                    <w:color w:val="000000"/>
                    <w:spacing w:val="1"/>
                  </w:rPr>
                </w:pPr>
                <w:r w:rsidRPr="00537E02">
                  <w:rPr>
                    <w:rFonts w:eastAsia="Calibri" w:cs="Arial"/>
                    <w:color w:val="000000"/>
                    <w:spacing w:val="1"/>
                  </w:rPr>
                  <w:t xml:space="preserve">The nursing organization? </w:t>
                </w:r>
              </w:p>
              <w:p w14:paraId="288C6A64" w14:textId="77777777" w:rsidR="00B057C9" w:rsidRPr="00537E02" w:rsidRDefault="00B057C9" w:rsidP="00B057C9">
                <w:pPr>
                  <w:widowControl w:val="0"/>
                  <w:numPr>
                    <w:ilvl w:val="0"/>
                    <w:numId w:val="7"/>
                  </w:numPr>
                  <w:ind w:right="185"/>
                  <w:contextualSpacing/>
                  <w:rPr>
                    <w:rFonts w:eastAsia="Calibri" w:cs="Arial"/>
                    <w:color w:val="000000"/>
                    <w:spacing w:val="1"/>
                  </w:rPr>
                </w:pPr>
                <w:r w:rsidRPr="00537E02">
                  <w:rPr>
                    <w:rFonts w:eastAsia="Calibri" w:cs="Arial"/>
                    <w:color w:val="000000"/>
                    <w:spacing w:val="1"/>
                  </w:rPr>
                  <w:t>Those attending the CPD activity?</w:t>
                </w:r>
              </w:p>
            </w:tc>
          </w:tr>
          <w:tr w:rsidR="00B057C9" w:rsidRPr="0050414D" w14:paraId="4FEFB432" w14:textId="77777777" w:rsidTr="006454C8">
            <w:trPr>
              <w:trHeight w:val="863"/>
            </w:trPr>
            <w:sdt>
              <w:sdtPr>
                <w:rPr>
                  <w:rFonts w:eastAsia="Calibri" w:cs="Arial"/>
                  <w:spacing w:val="1"/>
                </w:rPr>
                <w:id w:val="-1293594293"/>
                <w:placeholder>
                  <w:docPart w:val="DefaultPlaceholder_-1854013440"/>
                </w:placeholder>
                <w:showingPlcHdr/>
              </w:sdtPr>
              <w:sdtEndPr/>
              <w:sdtContent>
                <w:tc>
                  <w:tcPr>
                    <w:tcW w:w="10687" w:type="dxa"/>
                    <w:shd w:val="clear" w:color="auto" w:fill="auto"/>
                    <w:vAlign w:val="center"/>
                  </w:tcPr>
                  <w:p w14:paraId="2BC8C30E" w14:textId="77777777" w:rsidR="00B057C9" w:rsidRPr="00537E02" w:rsidRDefault="006454C8" w:rsidP="00B057C9">
                    <w:pPr>
                      <w:ind w:left="336" w:right="185"/>
                      <w:contextualSpacing/>
                      <w:rPr>
                        <w:rFonts w:eastAsia="Calibri" w:cs="Arial"/>
                        <w:spacing w:val="1"/>
                      </w:rPr>
                    </w:pPr>
                    <w:r w:rsidRPr="00537E02">
                      <w:rPr>
                        <w:rStyle w:val="PlaceholderText"/>
                        <w:rFonts w:cs="Arial"/>
                      </w:rPr>
                      <w:t>Click or tap here to enter text.</w:t>
                    </w:r>
                  </w:p>
                </w:tc>
              </w:sdtContent>
            </w:sdt>
          </w:tr>
          <w:tr w:rsidR="00B057C9" w:rsidRPr="0050414D" w14:paraId="47428B54" w14:textId="77777777" w:rsidTr="00C1318A">
            <w:trPr>
              <w:trHeight w:val="1261"/>
            </w:trPr>
            <w:tc>
              <w:tcPr>
                <w:tcW w:w="10687" w:type="dxa"/>
                <w:shd w:val="clear" w:color="auto" w:fill="A7F0FF"/>
                <w:vAlign w:val="center"/>
              </w:tcPr>
              <w:p w14:paraId="39E0C046" w14:textId="77777777" w:rsidR="00B057C9" w:rsidRPr="00537E02" w:rsidRDefault="00E33A27" w:rsidP="00B057C9">
                <w:pPr>
                  <w:widowControl w:val="0"/>
                  <w:numPr>
                    <w:ilvl w:val="0"/>
                    <w:numId w:val="4"/>
                  </w:numPr>
                  <w:ind w:left="459" w:right="185" w:hanging="407"/>
                  <w:contextualSpacing/>
                  <w:rPr>
                    <w:rFonts w:eastAsia="Calibri" w:cs="Arial"/>
                    <w:b/>
                    <w:color w:val="000000"/>
                  </w:rPr>
                </w:pPr>
                <w:r w:rsidRPr="00537E02">
                  <w:rPr>
                    <w:rFonts w:eastAsia="Calibri" w:cs="Arial"/>
                    <w:color w:val="000000"/>
                    <w:spacing w:val="1"/>
                  </w:rPr>
                  <w:t>How are the speakers’, authors’, moderators’, facilitators’ and or/authors’ conflicts of interest information collected and disclosed to:</w:t>
                </w:r>
              </w:p>
              <w:p w14:paraId="7E3D1CA9" w14:textId="77777777" w:rsidR="00B057C9" w:rsidRPr="00537E02" w:rsidRDefault="00B057C9" w:rsidP="00B057C9">
                <w:pPr>
                  <w:widowControl w:val="0"/>
                  <w:numPr>
                    <w:ilvl w:val="0"/>
                    <w:numId w:val="7"/>
                  </w:numPr>
                  <w:ind w:right="185"/>
                  <w:contextualSpacing/>
                  <w:rPr>
                    <w:rFonts w:eastAsia="Calibri" w:cs="Arial"/>
                    <w:color w:val="000000"/>
                    <w:spacing w:val="1"/>
                  </w:rPr>
                </w:pPr>
                <w:r w:rsidRPr="00537E02">
                  <w:rPr>
                    <w:rFonts w:eastAsia="Calibri" w:cs="Arial"/>
                    <w:color w:val="000000"/>
                    <w:spacing w:val="1"/>
                  </w:rPr>
                  <w:t xml:space="preserve">The planning committee? </w:t>
                </w:r>
              </w:p>
              <w:p w14:paraId="09817A6E" w14:textId="77777777" w:rsidR="00B057C9" w:rsidRPr="00537E02" w:rsidRDefault="00B057C9" w:rsidP="00B057C9">
                <w:pPr>
                  <w:widowControl w:val="0"/>
                  <w:numPr>
                    <w:ilvl w:val="0"/>
                    <w:numId w:val="7"/>
                  </w:numPr>
                  <w:ind w:right="185"/>
                  <w:contextualSpacing/>
                  <w:rPr>
                    <w:rFonts w:eastAsia="Calibri" w:cs="Arial"/>
                    <w:b/>
                    <w:color w:val="000000"/>
                  </w:rPr>
                </w:pPr>
                <w:r w:rsidRPr="00537E02">
                  <w:rPr>
                    <w:rFonts w:eastAsia="Calibri" w:cs="Arial"/>
                    <w:color w:val="000000"/>
                    <w:spacing w:val="1"/>
                  </w:rPr>
                  <w:t>Those attending the CPD activity?</w:t>
                </w:r>
              </w:p>
            </w:tc>
          </w:tr>
          <w:tr w:rsidR="00B057C9" w:rsidRPr="0050414D" w14:paraId="017A7762" w14:textId="77777777" w:rsidTr="006454C8">
            <w:trPr>
              <w:trHeight w:val="791"/>
            </w:trPr>
            <w:sdt>
              <w:sdtPr>
                <w:rPr>
                  <w:rFonts w:eastAsia="Calibri" w:cs="Arial"/>
                  <w:color w:val="000000"/>
                  <w:spacing w:val="1"/>
                </w:rPr>
                <w:id w:val="3399303"/>
                <w:placeholder>
                  <w:docPart w:val="DefaultPlaceholder_-1854013440"/>
                </w:placeholder>
                <w:showingPlcHdr/>
              </w:sdtPr>
              <w:sdtEndPr/>
              <w:sdtContent>
                <w:tc>
                  <w:tcPr>
                    <w:tcW w:w="10687" w:type="dxa"/>
                    <w:vAlign w:val="center"/>
                  </w:tcPr>
                  <w:p w14:paraId="5EE7E649" w14:textId="77777777" w:rsidR="00B057C9" w:rsidRPr="00537E02" w:rsidRDefault="006454C8" w:rsidP="006454C8">
                    <w:pPr>
                      <w:ind w:left="313" w:right="185"/>
                      <w:rPr>
                        <w:rFonts w:eastAsia="Calibri" w:cs="Arial"/>
                        <w:color w:val="000000"/>
                        <w:spacing w:val="1"/>
                      </w:rPr>
                    </w:pPr>
                    <w:r w:rsidRPr="00537E02">
                      <w:rPr>
                        <w:rStyle w:val="PlaceholderText"/>
                        <w:rFonts w:cs="Arial"/>
                      </w:rPr>
                      <w:t>Click or tap here to enter text.</w:t>
                    </w:r>
                  </w:p>
                </w:tc>
              </w:sdtContent>
            </w:sdt>
          </w:tr>
          <w:tr w:rsidR="00B057C9" w:rsidRPr="0050414D" w14:paraId="60A317D8" w14:textId="77777777" w:rsidTr="00C1318A">
            <w:trPr>
              <w:trHeight w:val="721"/>
            </w:trPr>
            <w:tc>
              <w:tcPr>
                <w:tcW w:w="10687" w:type="dxa"/>
                <w:shd w:val="clear" w:color="auto" w:fill="A7F0FF"/>
              </w:tcPr>
              <w:p w14:paraId="52429D8D" w14:textId="77777777" w:rsidR="00B057C9" w:rsidRPr="00537E02" w:rsidRDefault="00B057C9" w:rsidP="00B057C9">
                <w:pPr>
                  <w:widowControl w:val="0"/>
                  <w:numPr>
                    <w:ilvl w:val="0"/>
                    <w:numId w:val="4"/>
                  </w:numPr>
                  <w:ind w:left="459" w:right="185" w:hanging="407"/>
                  <w:contextualSpacing/>
                  <w:rPr>
                    <w:rFonts w:eastAsia="Calibri" w:cs="Arial"/>
                    <w:color w:val="000000"/>
                    <w:spacing w:val="1"/>
                  </w:rPr>
                </w:pPr>
                <w:r w:rsidRPr="00537E02">
                  <w:rPr>
                    <w:rFonts w:eastAsia="Calibri" w:cs="Arial"/>
                    <w:color w:val="000000"/>
                    <w:spacing w:val="1"/>
                  </w:rPr>
                  <w:t xml:space="preserve">If a conflict of interest is identified, what are the </w:t>
                </w:r>
                <w:r w:rsidR="00E33A27" w:rsidRPr="00537E02">
                  <w:rPr>
                    <w:rFonts w:eastAsia="Calibri" w:cs="Arial"/>
                    <w:color w:val="000000"/>
                    <w:spacing w:val="1"/>
                  </w:rPr>
                  <w:t>scientific planning</w:t>
                </w:r>
                <w:r w:rsidRPr="00537E02">
                  <w:rPr>
                    <w:rFonts w:eastAsia="Calibri" w:cs="Arial"/>
                    <w:color w:val="000000"/>
                    <w:spacing w:val="1"/>
                  </w:rPr>
                  <w:t xml:space="preserve"> committee’s methods to manage potential of real conflicts of interests</w:t>
                </w:r>
              </w:p>
            </w:tc>
          </w:tr>
          <w:tr w:rsidR="00B057C9" w:rsidRPr="0050414D" w14:paraId="22178CC9" w14:textId="77777777" w:rsidTr="006454C8">
            <w:trPr>
              <w:trHeight w:val="692"/>
            </w:trPr>
            <w:sdt>
              <w:sdtPr>
                <w:rPr>
                  <w:rFonts w:eastAsia="Calibri" w:cs="Arial"/>
                  <w:color w:val="000000"/>
                  <w:spacing w:val="1"/>
                </w:rPr>
                <w:id w:val="1746681966"/>
                <w:placeholder>
                  <w:docPart w:val="DefaultPlaceholder_-1854013440"/>
                </w:placeholder>
                <w:showingPlcHdr/>
              </w:sdtPr>
              <w:sdtEndPr/>
              <w:sdtContent>
                <w:tc>
                  <w:tcPr>
                    <w:tcW w:w="10687" w:type="dxa"/>
                    <w:shd w:val="clear" w:color="auto" w:fill="auto"/>
                    <w:vAlign w:val="center"/>
                  </w:tcPr>
                  <w:p w14:paraId="6BD694CE" w14:textId="77777777" w:rsidR="00B057C9" w:rsidRPr="00537E02" w:rsidRDefault="006454C8" w:rsidP="006454C8">
                    <w:pPr>
                      <w:ind w:left="313" w:right="185"/>
                      <w:contextualSpacing/>
                      <w:rPr>
                        <w:rFonts w:eastAsia="Calibri" w:cs="Arial"/>
                        <w:color w:val="000000"/>
                        <w:spacing w:val="1"/>
                      </w:rPr>
                    </w:pPr>
                    <w:r w:rsidRPr="00537E02">
                      <w:rPr>
                        <w:rStyle w:val="PlaceholderText"/>
                        <w:rFonts w:cs="Arial"/>
                      </w:rPr>
                      <w:t>Click or tap here to enter text.</w:t>
                    </w:r>
                  </w:p>
                </w:tc>
              </w:sdtContent>
            </w:sdt>
          </w:tr>
        </w:tbl>
        <w:p w14:paraId="7C80CEDC" w14:textId="77777777" w:rsidR="001D3460" w:rsidRPr="0050414D" w:rsidRDefault="001D3460" w:rsidP="00B057C9">
          <w:pPr>
            <w:widowControl w:val="0"/>
            <w:numPr>
              <w:ilvl w:val="0"/>
              <w:numId w:val="4"/>
            </w:numPr>
            <w:ind w:left="459" w:right="185" w:hanging="407"/>
            <w:contextualSpacing/>
            <w:rPr>
              <w:rFonts w:eastAsia="Calibri" w:cs="Arial"/>
              <w:color w:val="000000"/>
              <w:spacing w:val="1"/>
              <w:sz w:val="24"/>
              <w:szCs w:val="24"/>
            </w:rPr>
            <w:sectPr w:rsidR="001D3460" w:rsidRPr="0050414D" w:rsidSect="00AB30DD">
              <w:pgSz w:w="12240" w:h="15840"/>
              <w:pgMar w:top="720" w:right="720" w:bottom="720" w:left="720" w:header="720" w:footer="720" w:gutter="0"/>
              <w:cols w:space="394"/>
            </w:sectPr>
          </w:pPr>
        </w:p>
        <w:tbl>
          <w:tblPr>
            <w:tblStyle w:val="TableGrid"/>
            <w:tblW w:w="10687" w:type="dxa"/>
            <w:tblInd w:w="108" w:type="dxa"/>
            <w:tblLayout w:type="fixed"/>
            <w:tblLook w:val="04A0" w:firstRow="1" w:lastRow="0" w:firstColumn="1" w:lastColumn="0" w:noHBand="0" w:noVBand="1"/>
          </w:tblPr>
          <w:tblGrid>
            <w:gridCol w:w="10687"/>
          </w:tblGrid>
          <w:tr w:rsidR="00B057C9" w:rsidRPr="0050414D" w14:paraId="0EF30071" w14:textId="77777777" w:rsidTr="00C1318A">
            <w:trPr>
              <w:trHeight w:val="1349"/>
            </w:trPr>
            <w:tc>
              <w:tcPr>
                <w:tcW w:w="10687" w:type="dxa"/>
                <w:shd w:val="clear" w:color="auto" w:fill="A7F0FF"/>
              </w:tcPr>
              <w:p w14:paraId="748CD7F0" w14:textId="77777777" w:rsidR="00B057C9" w:rsidRPr="00537E02" w:rsidRDefault="00B057C9" w:rsidP="00B057C9">
                <w:pPr>
                  <w:widowControl w:val="0"/>
                  <w:numPr>
                    <w:ilvl w:val="0"/>
                    <w:numId w:val="4"/>
                  </w:numPr>
                  <w:ind w:left="459" w:right="185" w:hanging="407"/>
                  <w:contextualSpacing/>
                  <w:rPr>
                    <w:rFonts w:eastAsia="Calibri" w:cs="Arial"/>
                    <w:b/>
                    <w:color w:val="000000"/>
                  </w:rPr>
                </w:pPr>
                <w:r w:rsidRPr="00537E02">
                  <w:rPr>
                    <w:rFonts w:eastAsia="Calibri" w:cs="Arial"/>
                    <w:color w:val="000000"/>
                    <w:spacing w:val="1"/>
                  </w:rPr>
                  <w:lastRenderedPageBreak/>
                  <w:t>How are payments of travel, lodging, out-of-pocket expenses and honoraria made to members of the planning committee, speakers, moderators, facilitators and/or authors?</w:t>
                </w:r>
              </w:p>
              <w:p w14:paraId="5A450281" w14:textId="77777777" w:rsidR="00B057C9" w:rsidRPr="00537E02" w:rsidRDefault="00B057C9" w:rsidP="00B057C9">
                <w:pPr>
                  <w:ind w:left="52" w:right="185"/>
                  <w:rPr>
                    <w:rFonts w:eastAsia="Calibri" w:cs="Arial"/>
                    <w:color w:val="000000"/>
                    <w:spacing w:val="1"/>
                  </w:rPr>
                </w:pPr>
              </w:p>
              <w:p w14:paraId="247DF37E" w14:textId="77777777" w:rsidR="00B057C9" w:rsidRPr="00537E02" w:rsidRDefault="00B057C9" w:rsidP="00B057C9">
                <w:pPr>
                  <w:ind w:left="459" w:right="185"/>
                  <w:rPr>
                    <w:rFonts w:eastAsia="Calibri" w:cs="Arial"/>
                    <w:color w:val="000000"/>
                    <w:spacing w:val="1"/>
                  </w:rPr>
                </w:pPr>
                <w:r w:rsidRPr="00537E02">
                  <w:rPr>
                    <w:rFonts w:eastAsia="Calibri" w:cs="Arial"/>
                    <w:color w:val="000000"/>
                    <w:spacing w:val="1"/>
                  </w:rPr>
                  <w:t>If the responsibility for these payments is delegated to a third party, please describe how the CPD organization or planning committee retains overall accountability for these payments.</w:t>
                </w:r>
              </w:p>
            </w:tc>
          </w:tr>
          <w:tr w:rsidR="00B057C9" w:rsidRPr="0050414D" w14:paraId="01B88451" w14:textId="77777777" w:rsidTr="006454C8">
            <w:trPr>
              <w:trHeight w:val="764"/>
            </w:trPr>
            <w:sdt>
              <w:sdtPr>
                <w:rPr>
                  <w:rFonts w:eastAsia="Calibri" w:cs="Arial"/>
                  <w:color w:val="000000"/>
                  <w:spacing w:val="1"/>
                </w:rPr>
                <w:id w:val="257497068"/>
                <w:placeholder>
                  <w:docPart w:val="DefaultPlaceholder_-1854013440"/>
                </w:placeholder>
                <w:showingPlcHdr/>
              </w:sdtPr>
              <w:sdtEndPr/>
              <w:sdtContent>
                <w:tc>
                  <w:tcPr>
                    <w:tcW w:w="10687" w:type="dxa"/>
                    <w:shd w:val="clear" w:color="auto" w:fill="auto"/>
                    <w:vAlign w:val="center"/>
                  </w:tcPr>
                  <w:p w14:paraId="1B64B676" w14:textId="77777777" w:rsidR="00B057C9" w:rsidRPr="00537E02" w:rsidRDefault="006454C8" w:rsidP="006454C8">
                    <w:pPr>
                      <w:ind w:left="313" w:right="185"/>
                      <w:rPr>
                        <w:rFonts w:eastAsia="Calibri" w:cs="Arial"/>
                        <w:color w:val="000000"/>
                        <w:spacing w:val="1"/>
                      </w:rPr>
                    </w:pPr>
                    <w:r w:rsidRPr="00537E02">
                      <w:rPr>
                        <w:rStyle w:val="PlaceholderText"/>
                        <w:rFonts w:cs="Arial"/>
                      </w:rPr>
                      <w:t>Click or tap here to enter text.</w:t>
                    </w:r>
                  </w:p>
                </w:tc>
              </w:sdtContent>
            </w:sdt>
          </w:tr>
          <w:tr w:rsidR="00B057C9" w:rsidRPr="0050414D" w14:paraId="34AE362D" w14:textId="77777777" w:rsidTr="00C1318A">
            <w:trPr>
              <w:trHeight w:val="840"/>
            </w:trPr>
            <w:tc>
              <w:tcPr>
                <w:tcW w:w="10687" w:type="dxa"/>
                <w:shd w:val="clear" w:color="auto" w:fill="A7F0FF"/>
              </w:tcPr>
              <w:p w14:paraId="1EB8DACA" w14:textId="77777777" w:rsidR="00B057C9" w:rsidRPr="00537E02" w:rsidRDefault="00B057C9" w:rsidP="00B057C9">
                <w:pPr>
                  <w:widowControl w:val="0"/>
                  <w:numPr>
                    <w:ilvl w:val="0"/>
                    <w:numId w:val="4"/>
                  </w:numPr>
                  <w:ind w:left="459" w:right="185" w:hanging="407"/>
                  <w:contextualSpacing/>
                  <w:rPr>
                    <w:rFonts w:eastAsia="Calibri" w:cs="Arial"/>
                    <w:color w:val="000000"/>
                    <w:spacing w:val="1"/>
                  </w:rPr>
                </w:pPr>
                <w:r w:rsidRPr="00537E02">
                  <w:rPr>
                    <w:rFonts w:eastAsia="Calibri" w:cs="Arial"/>
                    <w:color w:val="000000"/>
                    <w:spacing w:val="1"/>
                  </w:rPr>
                  <w:t>How has the nursing organization ensured that their interactions with sponsors have met professional and legal standards, including the protection of privacy, confidentiality, copyright and contractual law regulations?</w:t>
                </w:r>
              </w:p>
            </w:tc>
          </w:tr>
          <w:tr w:rsidR="00B057C9" w:rsidRPr="0050414D" w14:paraId="1D578D66" w14:textId="77777777" w:rsidTr="00481BA4">
            <w:trPr>
              <w:trHeight w:val="728"/>
            </w:trPr>
            <w:sdt>
              <w:sdtPr>
                <w:rPr>
                  <w:rFonts w:eastAsia="Calibri" w:cs="Arial"/>
                  <w:spacing w:val="1"/>
                </w:rPr>
                <w:id w:val="-305316158"/>
                <w:placeholder>
                  <w:docPart w:val="DefaultPlaceholder_-1854013440"/>
                </w:placeholder>
                <w:showingPlcHdr/>
              </w:sdtPr>
              <w:sdtEndPr/>
              <w:sdtContent>
                <w:tc>
                  <w:tcPr>
                    <w:tcW w:w="10687" w:type="dxa"/>
                    <w:vAlign w:val="center"/>
                  </w:tcPr>
                  <w:p w14:paraId="1A612F12" w14:textId="77777777" w:rsidR="00B057C9" w:rsidRPr="00537E02" w:rsidRDefault="006454C8" w:rsidP="006454C8">
                    <w:pPr>
                      <w:ind w:left="403" w:right="185"/>
                      <w:rPr>
                        <w:rFonts w:eastAsia="Calibri" w:cs="Arial"/>
                        <w:spacing w:val="1"/>
                      </w:rPr>
                    </w:pPr>
                    <w:r w:rsidRPr="00537E02">
                      <w:rPr>
                        <w:rStyle w:val="PlaceholderText"/>
                        <w:rFonts w:cs="Arial"/>
                      </w:rPr>
                      <w:t>Click or tap here to enter text.</w:t>
                    </w:r>
                  </w:p>
                </w:tc>
              </w:sdtContent>
            </w:sdt>
          </w:tr>
          <w:tr w:rsidR="00B057C9" w:rsidRPr="0050414D" w14:paraId="7CA70745" w14:textId="77777777" w:rsidTr="00C1318A">
            <w:trPr>
              <w:trHeight w:val="1310"/>
            </w:trPr>
            <w:tc>
              <w:tcPr>
                <w:tcW w:w="10687" w:type="dxa"/>
                <w:shd w:val="clear" w:color="auto" w:fill="A7F0FF"/>
              </w:tcPr>
              <w:p w14:paraId="42D83CF3" w14:textId="77777777" w:rsidR="00B057C9" w:rsidRPr="00537E02" w:rsidRDefault="00B057C9" w:rsidP="00B057C9">
                <w:pPr>
                  <w:widowControl w:val="0"/>
                  <w:numPr>
                    <w:ilvl w:val="0"/>
                    <w:numId w:val="4"/>
                  </w:numPr>
                  <w:ind w:left="459" w:right="185" w:hanging="407"/>
                  <w:contextualSpacing/>
                  <w:rPr>
                    <w:rFonts w:eastAsia="Calibri" w:cs="Arial"/>
                    <w:bCs/>
                    <w:color w:val="000000"/>
                    <w:lang w:eastAsia="en-CA"/>
                  </w:rPr>
                </w:pPr>
                <w:r w:rsidRPr="00537E02">
                  <w:rPr>
                    <w:rFonts w:eastAsia="Calibri" w:cs="Arial"/>
                    <w:bCs/>
                    <w:color w:val="000000"/>
                    <w:lang w:eastAsia="en-CA"/>
                  </w:rPr>
                  <w:t xml:space="preserve">How has the nursing organization ensured that product specific advertising, promotional materials or other branding strategies have not been included on, appear within, or be adjacent to any educational </w:t>
                </w:r>
                <w:r w:rsidRPr="00537E02">
                  <w:rPr>
                    <w:rFonts w:eastAsia="Calibri" w:cs="Arial"/>
                    <w:color w:val="000000"/>
                    <w:spacing w:val="1"/>
                  </w:rPr>
                  <w:t>materials</w:t>
                </w:r>
                <w:r w:rsidRPr="00537E02">
                  <w:rPr>
                    <w:rFonts w:eastAsia="Calibri" w:cs="Arial"/>
                    <w:bCs/>
                    <w:color w:val="000000"/>
                    <w:lang w:eastAsia="en-CA"/>
                  </w:rPr>
                  <w:t>, activity agendas, programs or calendars of events, and/or any webpages or electronic media containing educational material?</w:t>
                </w:r>
              </w:p>
            </w:tc>
          </w:tr>
          <w:tr w:rsidR="00B057C9" w:rsidRPr="0050414D" w14:paraId="53D38B54" w14:textId="77777777" w:rsidTr="006454C8">
            <w:trPr>
              <w:trHeight w:val="719"/>
            </w:trPr>
            <w:sdt>
              <w:sdtPr>
                <w:rPr>
                  <w:rFonts w:eastAsia="Calibri" w:cs="Arial"/>
                  <w:color w:val="000000"/>
                  <w:spacing w:val="1"/>
                </w:rPr>
                <w:id w:val="1771438337"/>
                <w:placeholder>
                  <w:docPart w:val="DefaultPlaceholder_-1854013440"/>
                </w:placeholder>
                <w:showingPlcHdr/>
              </w:sdtPr>
              <w:sdtEndPr/>
              <w:sdtContent>
                <w:tc>
                  <w:tcPr>
                    <w:tcW w:w="10687" w:type="dxa"/>
                    <w:vAlign w:val="center"/>
                  </w:tcPr>
                  <w:p w14:paraId="2ECEEFD5" w14:textId="77777777" w:rsidR="00B057C9" w:rsidRPr="00537E02" w:rsidRDefault="006454C8" w:rsidP="006454C8">
                    <w:pPr>
                      <w:ind w:left="313" w:right="185"/>
                      <w:rPr>
                        <w:rFonts w:eastAsia="Calibri" w:cs="Arial"/>
                        <w:color w:val="000000"/>
                        <w:spacing w:val="1"/>
                      </w:rPr>
                    </w:pPr>
                    <w:r w:rsidRPr="00537E02">
                      <w:rPr>
                        <w:rStyle w:val="PlaceholderText"/>
                        <w:rFonts w:cs="Arial"/>
                      </w:rPr>
                      <w:t>Click or tap here to enter text.</w:t>
                    </w:r>
                  </w:p>
                </w:tc>
              </w:sdtContent>
            </w:sdt>
          </w:tr>
          <w:tr w:rsidR="00B057C9" w:rsidRPr="0050414D" w14:paraId="70D143A5" w14:textId="77777777" w:rsidTr="00C1318A">
            <w:trPr>
              <w:trHeight w:val="612"/>
            </w:trPr>
            <w:tc>
              <w:tcPr>
                <w:tcW w:w="10687" w:type="dxa"/>
                <w:shd w:val="clear" w:color="auto" w:fill="A7F0FF"/>
              </w:tcPr>
              <w:p w14:paraId="75950442" w14:textId="77777777" w:rsidR="00B057C9" w:rsidRPr="00537E02" w:rsidRDefault="00B057C9" w:rsidP="00B057C9">
                <w:pPr>
                  <w:widowControl w:val="0"/>
                  <w:numPr>
                    <w:ilvl w:val="0"/>
                    <w:numId w:val="4"/>
                  </w:numPr>
                  <w:ind w:left="459" w:right="185" w:hanging="407"/>
                  <w:contextualSpacing/>
                  <w:rPr>
                    <w:rFonts w:eastAsia="Calibri" w:cs="Arial"/>
                    <w:color w:val="000000"/>
                    <w:spacing w:val="1"/>
                  </w:rPr>
                </w:pPr>
                <w:r w:rsidRPr="00537E02">
                  <w:rPr>
                    <w:rFonts w:eastAsia="Calibri" w:cs="Arial"/>
                    <w:bCs/>
                    <w:color w:val="000000"/>
                    <w:lang w:eastAsia="en-CA"/>
                  </w:rPr>
                  <w:t xml:space="preserve">What arrangements were used to separate commercial exhibits or advertisements in a location that is clearly </w:t>
                </w:r>
                <w:r w:rsidRPr="00537E02">
                  <w:rPr>
                    <w:rFonts w:eastAsia="Calibri" w:cs="Arial"/>
                    <w:color w:val="000000"/>
                    <w:spacing w:val="1"/>
                  </w:rPr>
                  <w:t>and</w:t>
                </w:r>
                <w:r w:rsidRPr="00537E02">
                  <w:rPr>
                    <w:rFonts w:eastAsia="Calibri" w:cs="Arial"/>
                    <w:bCs/>
                    <w:color w:val="000000"/>
                    <w:lang w:eastAsia="en-CA"/>
                  </w:rPr>
                  <w:t xml:space="preserve"> completely separated from the accredited CPD activity?</w:t>
                </w:r>
              </w:p>
            </w:tc>
          </w:tr>
          <w:tr w:rsidR="00B057C9" w:rsidRPr="0050414D" w14:paraId="214448E6" w14:textId="77777777" w:rsidTr="006454C8">
            <w:trPr>
              <w:trHeight w:val="728"/>
            </w:trPr>
            <w:sdt>
              <w:sdtPr>
                <w:rPr>
                  <w:rFonts w:eastAsia="Calibri" w:cs="Arial"/>
                  <w:color w:val="000000"/>
                  <w:spacing w:val="1"/>
                </w:rPr>
                <w:id w:val="85669653"/>
                <w:placeholder>
                  <w:docPart w:val="DefaultPlaceholder_-1854013440"/>
                </w:placeholder>
                <w:showingPlcHdr/>
              </w:sdtPr>
              <w:sdtEndPr/>
              <w:sdtContent>
                <w:tc>
                  <w:tcPr>
                    <w:tcW w:w="10687" w:type="dxa"/>
                    <w:vAlign w:val="center"/>
                  </w:tcPr>
                  <w:p w14:paraId="271D11E5" w14:textId="77777777" w:rsidR="00B057C9" w:rsidRPr="00537E02" w:rsidRDefault="006454C8" w:rsidP="006454C8">
                    <w:pPr>
                      <w:ind w:left="403" w:right="185"/>
                      <w:rPr>
                        <w:rFonts w:eastAsia="Calibri" w:cs="Arial"/>
                        <w:color w:val="000000"/>
                        <w:spacing w:val="1"/>
                      </w:rPr>
                    </w:pPr>
                    <w:r w:rsidRPr="00537E02">
                      <w:rPr>
                        <w:rStyle w:val="PlaceholderText"/>
                        <w:rFonts w:cs="Arial"/>
                      </w:rPr>
                      <w:t>Click or tap here to enter text.</w:t>
                    </w:r>
                  </w:p>
                </w:tc>
              </w:sdtContent>
            </w:sdt>
          </w:tr>
          <w:tr w:rsidR="00B057C9" w:rsidRPr="0050414D" w14:paraId="3BE4053E" w14:textId="77777777" w:rsidTr="00C1318A">
            <w:trPr>
              <w:trHeight w:val="713"/>
            </w:trPr>
            <w:tc>
              <w:tcPr>
                <w:tcW w:w="10687" w:type="dxa"/>
                <w:shd w:val="clear" w:color="auto" w:fill="A7F0FF"/>
              </w:tcPr>
              <w:p w14:paraId="53AD56B3" w14:textId="77777777" w:rsidR="00B057C9" w:rsidRPr="00537E02" w:rsidRDefault="00B057C9" w:rsidP="00B057C9">
                <w:pPr>
                  <w:widowControl w:val="0"/>
                  <w:numPr>
                    <w:ilvl w:val="0"/>
                    <w:numId w:val="4"/>
                  </w:numPr>
                  <w:ind w:left="459" w:right="185" w:hanging="407"/>
                  <w:contextualSpacing/>
                  <w:rPr>
                    <w:rFonts w:eastAsia="Calibri" w:cs="Arial"/>
                    <w:color w:val="000000"/>
                  </w:rPr>
                </w:pPr>
                <w:r w:rsidRPr="00537E02">
                  <w:rPr>
                    <w:rFonts w:eastAsia="Calibri" w:cs="Arial"/>
                    <w:bCs/>
                    <w:color w:val="000000"/>
                    <w:lang w:eastAsia="en-CA"/>
                  </w:rPr>
                  <w:t>If incentives were provided to participants associated with an accredited CPD activity, how were these incentives reviewed and approved by the nursing organization?</w:t>
                </w:r>
              </w:p>
            </w:tc>
          </w:tr>
          <w:tr w:rsidR="00B057C9" w:rsidRPr="0050414D" w14:paraId="52A174B1" w14:textId="77777777" w:rsidTr="006454C8">
            <w:trPr>
              <w:trHeight w:val="837"/>
            </w:trPr>
            <w:sdt>
              <w:sdtPr>
                <w:rPr>
                  <w:rFonts w:eastAsia="Calibri" w:cs="Arial"/>
                  <w:bCs/>
                  <w:color w:val="000000"/>
                  <w:lang w:eastAsia="en-CA"/>
                </w:rPr>
                <w:id w:val="-1651666875"/>
                <w:placeholder>
                  <w:docPart w:val="DefaultPlaceholder_-1854013440"/>
                </w:placeholder>
                <w:showingPlcHdr/>
              </w:sdtPr>
              <w:sdtEndPr/>
              <w:sdtContent>
                <w:tc>
                  <w:tcPr>
                    <w:tcW w:w="10687" w:type="dxa"/>
                    <w:vAlign w:val="center"/>
                  </w:tcPr>
                  <w:p w14:paraId="35A9EACC" w14:textId="77777777" w:rsidR="00B057C9" w:rsidRPr="00537E02" w:rsidRDefault="006454C8" w:rsidP="006454C8">
                    <w:pPr>
                      <w:ind w:left="313"/>
                      <w:rPr>
                        <w:rFonts w:eastAsia="Calibri" w:cs="Arial"/>
                        <w:bCs/>
                        <w:color w:val="000000"/>
                        <w:lang w:eastAsia="en-CA"/>
                      </w:rPr>
                    </w:pPr>
                    <w:r w:rsidRPr="00537E02">
                      <w:rPr>
                        <w:rStyle w:val="PlaceholderText"/>
                        <w:rFonts w:cs="Arial"/>
                      </w:rPr>
                      <w:t>Click or tap here to enter text.</w:t>
                    </w:r>
                  </w:p>
                </w:tc>
              </w:sdtContent>
            </w:sdt>
          </w:tr>
          <w:tr w:rsidR="00B057C9" w:rsidRPr="0050414D" w14:paraId="70CE81D3" w14:textId="77777777" w:rsidTr="00C1318A">
            <w:trPr>
              <w:trHeight w:val="839"/>
            </w:trPr>
            <w:tc>
              <w:tcPr>
                <w:tcW w:w="10687" w:type="dxa"/>
                <w:shd w:val="clear" w:color="auto" w:fill="A7F0FF"/>
              </w:tcPr>
              <w:p w14:paraId="17068950" w14:textId="77777777" w:rsidR="00B057C9" w:rsidRPr="00537E02" w:rsidRDefault="00B057C9" w:rsidP="00B057C9">
                <w:pPr>
                  <w:widowControl w:val="0"/>
                  <w:numPr>
                    <w:ilvl w:val="0"/>
                    <w:numId w:val="4"/>
                  </w:numPr>
                  <w:ind w:left="459" w:right="185" w:hanging="407"/>
                  <w:contextualSpacing/>
                  <w:rPr>
                    <w:rFonts w:eastAsia="Calibri" w:cs="Arial"/>
                    <w:bCs/>
                    <w:color w:val="000000"/>
                    <w:lang w:eastAsia="en-CA"/>
                  </w:rPr>
                </w:pPr>
                <w:r w:rsidRPr="00537E02">
                  <w:rPr>
                    <w:rFonts w:eastAsia="Calibri" w:cs="Arial"/>
                    <w:bCs/>
                    <w:color w:val="000000"/>
                    <w:lang w:eastAsia="en-CA"/>
                  </w:rPr>
                  <w:t xml:space="preserve">What </w:t>
                </w:r>
                <w:r w:rsidRPr="00537E02">
                  <w:rPr>
                    <w:rFonts w:eastAsia="Calibri" w:cs="Arial"/>
                    <w:color w:val="000000"/>
                    <w:spacing w:val="1"/>
                  </w:rPr>
                  <w:t>strategies</w:t>
                </w:r>
                <w:r w:rsidRPr="00537E02">
                  <w:rPr>
                    <w:rFonts w:eastAsia="Calibri" w:cs="Arial"/>
                    <w:bCs/>
                    <w:color w:val="000000"/>
                    <w:lang w:eastAsia="en-CA"/>
                  </w:rPr>
                  <w:t xml:space="preserve"> were used by the planning committee or the nursing organization to prevent the scheduling of unaccredited CPD activities at the time and locations where accredited activities were scheduled?</w:t>
                </w:r>
              </w:p>
            </w:tc>
          </w:tr>
          <w:tr w:rsidR="00B057C9" w:rsidRPr="0050414D" w14:paraId="5DC78E71" w14:textId="77777777" w:rsidTr="006454C8">
            <w:trPr>
              <w:trHeight w:val="837"/>
            </w:trPr>
            <w:sdt>
              <w:sdtPr>
                <w:rPr>
                  <w:rFonts w:eastAsia="Calibri" w:cs="Arial"/>
                  <w:bCs/>
                  <w:color w:val="FF0000"/>
                  <w:lang w:eastAsia="en-CA"/>
                </w:rPr>
                <w:id w:val="27929611"/>
                <w:placeholder>
                  <w:docPart w:val="DefaultPlaceholder_-1854013440"/>
                </w:placeholder>
                <w:showingPlcHdr/>
              </w:sdtPr>
              <w:sdtEndPr/>
              <w:sdtContent>
                <w:tc>
                  <w:tcPr>
                    <w:tcW w:w="10687" w:type="dxa"/>
                    <w:vAlign w:val="center"/>
                  </w:tcPr>
                  <w:p w14:paraId="3D576B99" w14:textId="77777777" w:rsidR="00B057C9" w:rsidRPr="00537E02" w:rsidRDefault="006454C8" w:rsidP="006454C8">
                    <w:pPr>
                      <w:ind w:left="403"/>
                      <w:rPr>
                        <w:rFonts w:eastAsia="Calibri" w:cs="Arial"/>
                        <w:bCs/>
                        <w:color w:val="FF0000"/>
                        <w:lang w:eastAsia="en-CA"/>
                      </w:rPr>
                    </w:pPr>
                    <w:r w:rsidRPr="00537E02">
                      <w:rPr>
                        <w:rStyle w:val="PlaceholderText"/>
                        <w:rFonts w:cs="Arial"/>
                      </w:rPr>
                      <w:t>Click or tap here to enter text.</w:t>
                    </w:r>
                  </w:p>
                </w:tc>
              </w:sdtContent>
            </w:sdt>
          </w:tr>
        </w:tbl>
        <w:p w14:paraId="4BB0784A" w14:textId="77777777" w:rsidR="00B057C9" w:rsidRPr="0050414D" w:rsidRDefault="00B057C9" w:rsidP="00B057C9">
          <w:pPr>
            <w:rPr>
              <w:rFonts w:eastAsia="Calibri" w:cs="Arial"/>
              <w:sz w:val="24"/>
              <w:szCs w:val="24"/>
            </w:rPr>
          </w:pPr>
        </w:p>
        <w:p w14:paraId="4C0396A8" w14:textId="77777777" w:rsidR="00B057C9" w:rsidRPr="0050414D" w:rsidRDefault="00B057C9" w:rsidP="00B057C9">
          <w:pPr>
            <w:spacing w:before="2" w:after="0" w:line="241" w:lineRule="auto"/>
            <w:ind w:right="488"/>
            <w:rPr>
              <w:rFonts w:eastAsia="Calibri" w:cs="Arial"/>
              <w:sz w:val="24"/>
              <w:szCs w:val="24"/>
            </w:rPr>
          </w:pPr>
        </w:p>
        <w:p w14:paraId="40B79AD3" w14:textId="77777777" w:rsidR="00B057C9" w:rsidRPr="0050414D" w:rsidRDefault="00B057C9" w:rsidP="00B057C9">
          <w:pPr>
            <w:spacing w:before="2" w:after="0" w:line="241" w:lineRule="auto"/>
            <w:ind w:right="488"/>
            <w:rPr>
              <w:rFonts w:eastAsia="Calibri" w:cs="Arial"/>
              <w:sz w:val="24"/>
              <w:szCs w:val="24"/>
            </w:rPr>
            <w:sectPr w:rsidR="00B057C9" w:rsidRPr="0050414D" w:rsidSect="00AB30DD">
              <w:pgSz w:w="12240" w:h="15840"/>
              <w:pgMar w:top="720" w:right="720" w:bottom="720" w:left="720" w:header="720" w:footer="720" w:gutter="0"/>
              <w:cols w:space="394"/>
            </w:sectPr>
          </w:pPr>
        </w:p>
        <w:tbl>
          <w:tblPr>
            <w:tblStyle w:val="TableGrid"/>
            <w:tblW w:w="10795" w:type="dxa"/>
            <w:tblLayout w:type="fixed"/>
            <w:tblLook w:val="04A0" w:firstRow="1" w:lastRow="0" w:firstColumn="1" w:lastColumn="0" w:noHBand="0" w:noVBand="1"/>
          </w:tblPr>
          <w:tblGrid>
            <w:gridCol w:w="534"/>
            <w:gridCol w:w="1134"/>
            <w:gridCol w:w="141"/>
            <w:gridCol w:w="8986"/>
          </w:tblGrid>
          <w:tr w:rsidR="00B057C9" w:rsidRPr="0050414D" w14:paraId="56FCB4ED" w14:textId="77777777" w:rsidTr="00C1318A">
            <w:trPr>
              <w:trHeight w:val="429"/>
            </w:trPr>
            <w:tc>
              <w:tcPr>
                <w:tcW w:w="10795" w:type="dxa"/>
                <w:gridSpan w:val="4"/>
                <w:tcBorders>
                  <w:bottom w:val="single" w:sz="4" w:space="0" w:color="auto"/>
                </w:tcBorders>
                <w:shd w:val="clear" w:color="auto" w:fill="073375"/>
                <w:vAlign w:val="center"/>
              </w:tcPr>
              <w:p w14:paraId="5EBB6ACA" w14:textId="77777777" w:rsidR="00B057C9" w:rsidRPr="0050414D" w:rsidRDefault="00B057C9" w:rsidP="00481BA4">
                <w:pPr>
                  <w:spacing w:before="120" w:after="120"/>
                  <w:ind w:right="50"/>
                  <w:rPr>
                    <w:rFonts w:eastAsia="Calibri" w:cs="Arial"/>
                    <w:b/>
                    <w:color w:val="FFFFFF"/>
                    <w:sz w:val="24"/>
                    <w:szCs w:val="24"/>
                    <w:u w:val="single"/>
                  </w:rPr>
                </w:pPr>
                <w:r w:rsidRPr="0050414D">
                  <w:rPr>
                    <w:rFonts w:eastAsia="Calibri" w:cs="Arial"/>
                    <w:b/>
                    <w:color w:val="FFFFFF"/>
                    <w:sz w:val="24"/>
                    <w:szCs w:val="24"/>
                    <w:u w:val="single"/>
                  </w:rPr>
                  <w:lastRenderedPageBreak/>
                  <w:t xml:space="preserve">PART D: Declaration </w:t>
                </w:r>
              </w:p>
            </w:tc>
          </w:tr>
          <w:tr w:rsidR="00B057C9" w:rsidRPr="0050414D" w14:paraId="561400DF" w14:textId="77777777" w:rsidTr="00AB30DD">
            <w:trPr>
              <w:trHeight w:val="89"/>
            </w:trPr>
            <w:tc>
              <w:tcPr>
                <w:tcW w:w="10795" w:type="dxa"/>
                <w:gridSpan w:val="4"/>
                <w:tcBorders>
                  <w:left w:val="nil"/>
                  <w:bottom w:val="single" w:sz="4" w:space="0" w:color="auto"/>
                  <w:right w:val="nil"/>
                </w:tcBorders>
              </w:tcPr>
              <w:p w14:paraId="37B5D75E" w14:textId="77777777" w:rsidR="00B057C9" w:rsidRPr="0050414D" w:rsidRDefault="00B057C9" w:rsidP="00B057C9">
                <w:pPr>
                  <w:ind w:right="50"/>
                  <w:jc w:val="both"/>
                  <w:rPr>
                    <w:rFonts w:eastAsia="Calibri" w:cs="Arial"/>
                    <w:b/>
                    <w:color w:val="002A5C"/>
                    <w:sz w:val="24"/>
                    <w:szCs w:val="24"/>
                  </w:rPr>
                </w:pPr>
              </w:p>
            </w:tc>
          </w:tr>
          <w:tr w:rsidR="00B057C9" w:rsidRPr="0050414D" w14:paraId="344F1F48" w14:textId="77777777" w:rsidTr="00AB30DD">
            <w:trPr>
              <w:trHeight w:val="683"/>
            </w:trPr>
            <w:tc>
              <w:tcPr>
                <w:tcW w:w="10795" w:type="dxa"/>
                <w:gridSpan w:val="4"/>
                <w:tcBorders>
                  <w:left w:val="single" w:sz="4" w:space="0" w:color="auto"/>
                  <w:right w:val="single" w:sz="4" w:space="0" w:color="auto"/>
                </w:tcBorders>
                <w:vAlign w:val="center"/>
              </w:tcPr>
              <w:p w14:paraId="58724F0A" w14:textId="77777777" w:rsidR="00B057C9" w:rsidRPr="00537E02" w:rsidRDefault="00B057C9" w:rsidP="00B057C9">
                <w:pPr>
                  <w:rPr>
                    <w:rFonts w:eastAsia="Calibri" w:cs="Arial"/>
                  </w:rPr>
                </w:pPr>
                <w:r w:rsidRPr="00537E02">
                  <w:rPr>
                    <w:rFonts w:eastAsia="Calibri" w:cs="Arial"/>
                  </w:rPr>
                  <w:t xml:space="preserve">As the chair of the planning committee (or equivalent), I accept responsibility for the accuracy of the information provided in response to the questions listed on this application. </w:t>
                </w:r>
              </w:p>
            </w:tc>
          </w:tr>
          <w:tr w:rsidR="00B057C9" w:rsidRPr="0050414D" w14:paraId="4635561A" w14:textId="77777777" w:rsidTr="00AB30DD">
            <w:trPr>
              <w:trHeight w:val="563"/>
            </w:trPr>
            <w:sdt>
              <w:sdtPr>
                <w:rPr>
                  <w:rFonts w:eastAsia="Calibri" w:cs="Arial"/>
                  <w:b/>
                  <w:iCs/>
                  <w:sz w:val="24"/>
                  <w:szCs w:val="24"/>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5A6FCF2B" w14:textId="77777777" w:rsidR="00B057C9" w:rsidRPr="0050414D" w:rsidRDefault="00B057C9" w:rsidP="00B057C9">
                    <w:pPr>
                      <w:rPr>
                        <w:rFonts w:eastAsia="Calibri" w:cs="Arial"/>
                        <w:b/>
                        <w:iCs/>
                        <w:sz w:val="24"/>
                        <w:szCs w:val="24"/>
                      </w:rPr>
                    </w:pPr>
                    <w:r w:rsidRPr="0050414D">
                      <w:rPr>
                        <w:rFonts w:ascii="Segoe UI Symbol" w:eastAsia="Calibri" w:hAnsi="Segoe UI Symbol" w:cs="Segoe UI Symbol"/>
                        <w:b/>
                        <w:iCs/>
                        <w:sz w:val="24"/>
                        <w:szCs w:val="24"/>
                      </w:rPr>
                      <w:t>☐</w:t>
                    </w:r>
                  </w:p>
                </w:tc>
              </w:sdtContent>
            </w:sdt>
            <w:tc>
              <w:tcPr>
                <w:tcW w:w="1134" w:type="dxa"/>
                <w:tcBorders>
                  <w:left w:val="nil"/>
                  <w:right w:val="nil"/>
                </w:tcBorders>
                <w:vAlign w:val="center"/>
              </w:tcPr>
              <w:p w14:paraId="0E6B7F70" w14:textId="77777777" w:rsidR="00B057C9" w:rsidRPr="0050414D" w:rsidRDefault="00B057C9" w:rsidP="00B057C9">
                <w:pPr>
                  <w:rPr>
                    <w:rFonts w:eastAsia="Calibri" w:cs="Arial"/>
                    <w:b/>
                    <w:iCs/>
                    <w:sz w:val="24"/>
                    <w:szCs w:val="24"/>
                  </w:rPr>
                </w:pPr>
                <w:r w:rsidRPr="0050414D">
                  <w:rPr>
                    <w:rFonts w:eastAsia="Calibri" w:cs="Arial"/>
                    <w:b/>
                    <w:iCs/>
                    <w:sz w:val="24"/>
                    <w:szCs w:val="24"/>
                  </w:rPr>
                  <w:t>I Agree</w:t>
                </w:r>
              </w:p>
            </w:tc>
            <w:tc>
              <w:tcPr>
                <w:tcW w:w="9127" w:type="dxa"/>
                <w:gridSpan w:val="2"/>
                <w:tcBorders>
                  <w:left w:val="nil"/>
                  <w:right w:val="single" w:sz="4" w:space="0" w:color="auto"/>
                </w:tcBorders>
                <w:vAlign w:val="center"/>
              </w:tcPr>
              <w:p w14:paraId="4D04A4DB" w14:textId="77777777" w:rsidR="00B057C9" w:rsidRPr="00537E02" w:rsidRDefault="00B057C9" w:rsidP="00B057C9">
                <w:pPr>
                  <w:rPr>
                    <w:rFonts w:eastAsia="Calibri" w:cs="Arial"/>
                    <w:iCs/>
                  </w:rPr>
                </w:pPr>
                <w:r w:rsidRPr="00537E02">
                  <w:rPr>
                    <w:rFonts w:eastAsia="Calibri" w:cs="Arial"/>
                    <w:iCs/>
                  </w:rPr>
                  <w:t>By clicking “I agree” you are agreeing to the declaration stated above</w:t>
                </w:r>
              </w:p>
            </w:tc>
          </w:tr>
          <w:tr w:rsidR="00B057C9" w:rsidRPr="0050414D" w14:paraId="3F241608" w14:textId="77777777" w:rsidTr="00C1318A">
            <w:trPr>
              <w:trHeight w:val="685"/>
            </w:trPr>
            <w:tc>
              <w:tcPr>
                <w:tcW w:w="1809" w:type="dxa"/>
                <w:gridSpan w:val="3"/>
                <w:tcBorders>
                  <w:left w:val="single" w:sz="4" w:space="0" w:color="auto"/>
                  <w:right w:val="single" w:sz="4" w:space="0" w:color="auto"/>
                </w:tcBorders>
                <w:shd w:val="clear" w:color="auto" w:fill="A7F0FF"/>
                <w:vAlign w:val="center"/>
              </w:tcPr>
              <w:p w14:paraId="0734F68B" w14:textId="77777777" w:rsidR="00B057C9" w:rsidRPr="00537E02" w:rsidRDefault="00B057C9" w:rsidP="00AB30DD">
                <w:pPr>
                  <w:rPr>
                    <w:rFonts w:eastAsia="Calibri" w:cs="Arial"/>
                    <w:b/>
                    <w:iCs/>
                  </w:rPr>
                </w:pPr>
                <w:r w:rsidRPr="00537E02">
                  <w:rPr>
                    <w:rFonts w:eastAsia="Calibri" w:cs="Arial"/>
                    <w:b/>
                    <w:iCs/>
                  </w:rPr>
                  <w:t>Name:</w:t>
                </w:r>
              </w:p>
            </w:tc>
            <w:sdt>
              <w:sdtPr>
                <w:rPr>
                  <w:rFonts w:eastAsia="Calibri" w:cs="Arial"/>
                  <w:color w:val="002A5C"/>
                </w:rPr>
                <w:id w:val="-409238509"/>
                <w:placeholder>
                  <w:docPart w:val="4E80819D3300411FB998FF86BFE8A081"/>
                </w:placeholder>
                <w:showingPlcHdr/>
              </w:sdtPr>
              <w:sdtEndPr/>
              <w:sdtContent>
                <w:tc>
                  <w:tcPr>
                    <w:tcW w:w="8986" w:type="dxa"/>
                    <w:tcBorders>
                      <w:left w:val="single" w:sz="4" w:space="0" w:color="auto"/>
                      <w:right w:val="single" w:sz="4" w:space="0" w:color="auto"/>
                    </w:tcBorders>
                    <w:vAlign w:val="center"/>
                  </w:tcPr>
                  <w:p w14:paraId="15E2F6D5" w14:textId="77777777" w:rsidR="00B057C9" w:rsidRPr="00537E02" w:rsidRDefault="001E5122" w:rsidP="00AB30DD">
                    <w:pPr>
                      <w:ind w:right="50"/>
                      <w:rPr>
                        <w:rFonts w:eastAsia="Calibri" w:cs="Arial"/>
                        <w:color w:val="002A5C"/>
                      </w:rPr>
                    </w:pPr>
                    <w:r w:rsidRPr="00537E02">
                      <w:rPr>
                        <w:rFonts w:eastAsia="Calibri" w:cs="Arial"/>
                        <w:color w:val="808080"/>
                      </w:rPr>
                      <w:t>Click here to enter text.</w:t>
                    </w:r>
                  </w:p>
                </w:tc>
              </w:sdtContent>
            </w:sdt>
          </w:tr>
          <w:tr w:rsidR="00B057C9" w:rsidRPr="0050414D" w14:paraId="6B6C8679" w14:textId="77777777" w:rsidTr="00C1318A">
            <w:trPr>
              <w:trHeight w:val="733"/>
            </w:trPr>
            <w:tc>
              <w:tcPr>
                <w:tcW w:w="1809" w:type="dxa"/>
                <w:gridSpan w:val="3"/>
                <w:tcBorders>
                  <w:left w:val="single" w:sz="4" w:space="0" w:color="auto"/>
                  <w:bottom w:val="single" w:sz="4" w:space="0" w:color="auto"/>
                  <w:right w:val="single" w:sz="4" w:space="0" w:color="auto"/>
                </w:tcBorders>
                <w:shd w:val="clear" w:color="auto" w:fill="A7F0FF"/>
                <w:vAlign w:val="center"/>
              </w:tcPr>
              <w:p w14:paraId="666E03C6" w14:textId="77777777" w:rsidR="00B057C9" w:rsidRPr="00537E02" w:rsidRDefault="00B057C9" w:rsidP="00AB30DD">
                <w:pPr>
                  <w:rPr>
                    <w:rFonts w:eastAsia="Calibri" w:cs="Arial"/>
                    <w:b/>
                    <w:iCs/>
                  </w:rPr>
                </w:pPr>
                <w:r w:rsidRPr="00537E02">
                  <w:rPr>
                    <w:rFonts w:eastAsia="Calibri" w:cs="Arial"/>
                    <w:b/>
                    <w:iCs/>
                  </w:rPr>
                  <w:t>Date:</w:t>
                </w:r>
              </w:p>
              <w:p w14:paraId="2593BF16" w14:textId="77777777" w:rsidR="00B057C9" w:rsidRPr="00537E02" w:rsidRDefault="00B057C9" w:rsidP="00AB30DD">
                <w:pPr>
                  <w:rPr>
                    <w:rFonts w:eastAsia="Calibri" w:cs="Arial"/>
                    <w:b/>
                    <w:iCs/>
                  </w:rPr>
                </w:pPr>
                <w:r w:rsidRPr="00537E02">
                  <w:rPr>
                    <w:rFonts w:eastAsia="Calibri" w:cs="Arial"/>
                  </w:rPr>
                  <w:t>(</w:t>
                </w:r>
                <w:r w:rsidRPr="00537E02">
                  <w:rPr>
                    <w:rFonts w:eastAsia="Calibri" w:cs="Arial"/>
                    <w:spacing w:val="-1"/>
                  </w:rPr>
                  <w:t>dd/</w:t>
                </w:r>
                <w:r w:rsidRPr="00537E02">
                  <w:rPr>
                    <w:rFonts w:eastAsia="Calibri" w:cs="Arial"/>
                  </w:rPr>
                  <w:t>mm</w:t>
                </w:r>
                <w:r w:rsidRPr="00537E02">
                  <w:rPr>
                    <w:rFonts w:eastAsia="Calibri" w:cs="Arial"/>
                    <w:spacing w:val="1"/>
                  </w:rPr>
                  <w:t>/yyyy)</w:t>
                </w:r>
              </w:p>
            </w:tc>
            <w:sdt>
              <w:sdtPr>
                <w:rPr>
                  <w:rFonts w:eastAsia="Calibri" w:cs="Arial"/>
                  <w:color w:val="002A5C"/>
                </w:rPr>
                <w:id w:val="969249589"/>
                <w:placeholder>
                  <w:docPart w:val="4E80819D3300411FB998FF86BFE8A081"/>
                </w:placeholder>
              </w:sdtPr>
              <w:sdtEndPr/>
              <w:sdtContent>
                <w:tc>
                  <w:tcPr>
                    <w:tcW w:w="8986" w:type="dxa"/>
                    <w:tcBorders>
                      <w:left w:val="single" w:sz="4" w:space="0" w:color="auto"/>
                      <w:bottom w:val="single" w:sz="4" w:space="0" w:color="auto"/>
                      <w:right w:val="single" w:sz="4" w:space="0" w:color="auto"/>
                    </w:tcBorders>
                    <w:vAlign w:val="center"/>
                  </w:tcPr>
                  <w:sdt>
                    <w:sdtPr>
                      <w:rPr>
                        <w:rFonts w:eastAsia="Calibri" w:cs="Arial"/>
                        <w:color w:val="002A5C"/>
                      </w:rPr>
                      <w:id w:val="579800800"/>
                      <w:placeholder>
                        <w:docPart w:val="F8816DFAE203441B9D36DBAAF9286257"/>
                      </w:placeholder>
                      <w:showingPlcHdr/>
                      <w:date>
                        <w:dateFormat w:val="dd/MM/yyyy"/>
                        <w:lid w:val="en-CA"/>
                        <w:storeMappedDataAs w:val="dateTime"/>
                        <w:calendar w:val="gregorian"/>
                      </w:date>
                    </w:sdtPr>
                    <w:sdtEndPr/>
                    <w:sdtContent>
                      <w:p w14:paraId="30168802" w14:textId="77777777" w:rsidR="00B057C9" w:rsidRPr="00537E02" w:rsidRDefault="00B057C9" w:rsidP="00AB30DD">
                        <w:pPr>
                          <w:ind w:right="50"/>
                          <w:rPr>
                            <w:rFonts w:eastAsia="Calibri" w:cs="Arial"/>
                            <w:color w:val="002A5C"/>
                          </w:rPr>
                        </w:pPr>
                        <w:r w:rsidRPr="00537E02">
                          <w:rPr>
                            <w:rFonts w:eastAsia="Calibri" w:cs="Arial"/>
                            <w:color w:val="808080"/>
                          </w:rPr>
                          <w:t>Click here to enter a date.</w:t>
                        </w:r>
                      </w:p>
                    </w:sdtContent>
                  </w:sdt>
                </w:tc>
              </w:sdtContent>
            </w:sdt>
          </w:tr>
        </w:tbl>
        <w:p w14:paraId="3D6FB051" w14:textId="77777777" w:rsidR="00B057C9" w:rsidRPr="0050414D" w:rsidRDefault="00B057C9" w:rsidP="00B057C9">
          <w:pPr>
            <w:rPr>
              <w:rFonts w:eastAsia="Calibri" w:cs="Arial"/>
              <w:sz w:val="24"/>
              <w:szCs w:val="24"/>
            </w:rPr>
          </w:pPr>
        </w:p>
        <w:tbl>
          <w:tblPr>
            <w:tblStyle w:val="TableGrid"/>
            <w:tblpPr w:leftFromText="180" w:rightFromText="180" w:vertAnchor="text" w:horzAnchor="margin" w:tblpY="329"/>
            <w:tblW w:w="10795" w:type="dxa"/>
            <w:shd w:val="clear" w:color="auto" w:fill="B3E6FF"/>
            <w:tblLayout w:type="fixed"/>
            <w:tblLook w:val="04A0" w:firstRow="1" w:lastRow="0" w:firstColumn="1" w:lastColumn="0" w:noHBand="0" w:noVBand="1"/>
          </w:tblPr>
          <w:tblGrid>
            <w:gridCol w:w="2065"/>
            <w:gridCol w:w="8730"/>
          </w:tblGrid>
          <w:tr w:rsidR="00B057C9" w:rsidRPr="0050414D" w14:paraId="28043647" w14:textId="77777777" w:rsidTr="00C1318A">
            <w:trPr>
              <w:trHeight w:val="311"/>
            </w:trPr>
            <w:tc>
              <w:tcPr>
                <w:tcW w:w="10795" w:type="dxa"/>
                <w:gridSpan w:val="2"/>
                <w:tcBorders>
                  <w:top w:val="single" w:sz="4" w:space="0" w:color="auto"/>
                </w:tcBorders>
                <w:shd w:val="clear" w:color="auto" w:fill="073375"/>
                <w:vAlign w:val="center"/>
              </w:tcPr>
              <w:p w14:paraId="00CBDDAF" w14:textId="77777777" w:rsidR="00B057C9" w:rsidRPr="0050414D" w:rsidRDefault="00B057C9" w:rsidP="00481BA4">
                <w:pPr>
                  <w:spacing w:before="120" w:after="120"/>
                  <w:ind w:right="50"/>
                  <w:jc w:val="both"/>
                  <w:rPr>
                    <w:rFonts w:eastAsia="Calibri" w:cs="Arial"/>
                    <w:spacing w:val="1"/>
                    <w:sz w:val="24"/>
                    <w:szCs w:val="24"/>
                  </w:rPr>
                </w:pPr>
                <w:bookmarkStart w:id="4" w:name="_Hlk33711979"/>
                <w:r w:rsidRPr="0050414D">
                  <w:rPr>
                    <w:rFonts w:eastAsia="Calibri" w:cs="Arial"/>
                    <w:b/>
                    <w:color w:val="FFFFFF"/>
                    <w:sz w:val="24"/>
                    <w:szCs w:val="24"/>
                  </w:rPr>
                  <w:t>Attach the following documentation to the application form:</w:t>
                </w:r>
              </w:p>
            </w:tc>
          </w:tr>
          <w:tr w:rsidR="00B057C9" w:rsidRPr="0050414D" w14:paraId="1CD19E93" w14:textId="77777777" w:rsidTr="00C1318A">
            <w:trPr>
              <w:trHeight w:val="286"/>
            </w:trPr>
            <w:tc>
              <w:tcPr>
                <w:tcW w:w="2065" w:type="dxa"/>
                <w:shd w:val="clear" w:color="auto" w:fill="A7F0FF"/>
                <w:vAlign w:val="center"/>
              </w:tcPr>
              <w:p w14:paraId="44A30202" w14:textId="77777777" w:rsidR="00B057C9" w:rsidRPr="0050414D" w:rsidRDefault="00B057C9" w:rsidP="00B057C9">
                <w:pPr>
                  <w:ind w:right="50"/>
                  <w:jc w:val="both"/>
                  <w:rPr>
                    <w:rFonts w:eastAsia="Calibri" w:cs="Arial"/>
                  </w:rPr>
                </w:pPr>
                <w:r w:rsidRPr="0050414D">
                  <w:rPr>
                    <w:rFonts w:eastAsia="Calibri" w:cs="Arial"/>
                  </w:rPr>
                  <w:t>Attachment 1</w:t>
                </w:r>
              </w:p>
            </w:tc>
            <w:tc>
              <w:tcPr>
                <w:tcW w:w="8730" w:type="dxa"/>
                <w:shd w:val="clear" w:color="auto" w:fill="auto"/>
                <w:vAlign w:val="center"/>
              </w:tcPr>
              <w:p w14:paraId="3C90DF41" w14:textId="77777777" w:rsidR="00B057C9" w:rsidRPr="0050414D" w:rsidRDefault="00826C09" w:rsidP="00B057C9">
                <w:pPr>
                  <w:rPr>
                    <w:rFonts w:eastAsia="Calibri" w:cs="Arial"/>
                  </w:rPr>
                </w:pPr>
                <w:r w:rsidRPr="0050414D">
                  <w:rPr>
                    <w:rFonts w:eastAsia="Calibri" w:cs="Arial"/>
                    <w:spacing w:val="1"/>
                  </w:rPr>
                  <w:t>The</w:t>
                </w:r>
                <w:r w:rsidRPr="0050414D">
                  <w:rPr>
                    <w:rFonts w:cs="Arial"/>
                  </w:rPr>
                  <w:t xml:space="preserve"> </w:t>
                </w:r>
                <w:r w:rsidRPr="0050414D">
                  <w:rPr>
                    <w:rFonts w:eastAsia="Calibri" w:cs="Arial"/>
                    <w:spacing w:val="1"/>
                  </w:rPr>
                  <w:t>preliminary program/brochure/screen shot of webpage</w:t>
                </w:r>
              </w:p>
            </w:tc>
          </w:tr>
          <w:tr w:rsidR="00B057C9" w:rsidRPr="0050414D" w14:paraId="19F11B05" w14:textId="77777777" w:rsidTr="00C1318A">
            <w:trPr>
              <w:trHeight w:val="403"/>
            </w:trPr>
            <w:tc>
              <w:tcPr>
                <w:tcW w:w="2065" w:type="dxa"/>
                <w:shd w:val="clear" w:color="auto" w:fill="A7F0FF"/>
                <w:vAlign w:val="center"/>
              </w:tcPr>
              <w:p w14:paraId="30BD3EB3" w14:textId="77777777" w:rsidR="00B057C9" w:rsidRPr="0050414D" w:rsidRDefault="00B057C9" w:rsidP="00B057C9">
                <w:pPr>
                  <w:ind w:right="50"/>
                  <w:jc w:val="both"/>
                  <w:rPr>
                    <w:rFonts w:eastAsia="Calibri" w:cs="Arial"/>
                  </w:rPr>
                </w:pPr>
                <w:r w:rsidRPr="0050414D">
                  <w:rPr>
                    <w:rFonts w:eastAsia="Calibri" w:cs="Arial"/>
                  </w:rPr>
                  <w:t>Attachment 2</w:t>
                </w:r>
              </w:p>
            </w:tc>
            <w:tc>
              <w:tcPr>
                <w:tcW w:w="8730" w:type="dxa"/>
                <w:shd w:val="clear" w:color="auto" w:fill="auto"/>
                <w:vAlign w:val="center"/>
              </w:tcPr>
              <w:p w14:paraId="671B35F0" w14:textId="77777777" w:rsidR="00B057C9" w:rsidRPr="0050414D" w:rsidRDefault="00826C09" w:rsidP="00B057C9">
                <w:pPr>
                  <w:rPr>
                    <w:rFonts w:eastAsia="Calibri" w:cs="Arial"/>
                    <w:spacing w:val="1"/>
                  </w:rPr>
                </w:pPr>
                <w:r w:rsidRPr="0050414D">
                  <w:rPr>
                    <w:rFonts w:eastAsia="Calibri" w:cs="Arial"/>
                    <w:spacing w:val="1"/>
                  </w:rPr>
                  <w:t>The final program</w:t>
                </w:r>
              </w:p>
            </w:tc>
          </w:tr>
          <w:tr w:rsidR="00826C09" w:rsidRPr="0050414D" w14:paraId="6982A611" w14:textId="77777777" w:rsidTr="00C1318A">
            <w:trPr>
              <w:trHeight w:val="403"/>
            </w:trPr>
            <w:tc>
              <w:tcPr>
                <w:tcW w:w="2065" w:type="dxa"/>
                <w:shd w:val="clear" w:color="auto" w:fill="A7F0FF"/>
                <w:vAlign w:val="center"/>
              </w:tcPr>
              <w:p w14:paraId="51A658B2" w14:textId="77777777" w:rsidR="00826C09" w:rsidRPr="0050414D" w:rsidRDefault="00826C09" w:rsidP="00B057C9">
                <w:pPr>
                  <w:ind w:right="50"/>
                  <w:jc w:val="both"/>
                  <w:rPr>
                    <w:rFonts w:eastAsia="Calibri" w:cs="Arial"/>
                  </w:rPr>
                </w:pPr>
                <w:r w:rsidRPr="0050414D">
                  <w:rPr>
                    <w:rFonts w:eastAsia="Calibri" w:cs="Arial"/>
                  </w:rPr>
                  <w:t>Attachment 3</w:t>
                </w:r>
              </w:p>
            </w:tc>
            <w:tc>
              <w:tcPr>
                <w:tcW w:w="8730" w:type="dxa"/>
                <w:shd w:val="clear" w:color="auto" w:fill="auto"/>
                <w:vAlign w:val="center"/>
              </w:tcPr>
              <w:p w14:paraId="75A5823F" w14:textId="77777777" w:rsidR="00826C09" w:rsidRPr="0050414D" w:rsidRDefault="00826C09" w:rsidP="00B057C9">
                <w:pPr>
                  <w:rPr>
                    <w:rFonts w:eastAsia="Calibri" w:cs="Arial"/>
                    <w:spacing w:val="1"/>
                  </w:rPr>
                </w:pPr>
                <w:r w:rsidRPr="0050414D">
                  <w:rPr>
                    <w:rFonts w:eastAsia="Calibri" w:cs="Arial"/>
                    <w:spacing w:val="1"/>
                  </w:rPr>
                  <w:t>Any other materials to promote or advertise the activity (for example, invitations, email announcements) (if applicable)</w:t>
                </w:r>
              </w:p>
            </w:tc>
          </w:tr>
          <w:tr w:rsidR="00826C09" w:rsidRPr="0050414D" w14:paraId="36608D77" w14:textId="77777777" w:rsidTr="00C1318A">
            <w:trPr>
              <w:trHeight w:val="424"/>
            </w:trPr>
            <w:tc>
              <w:tcPr>
                <w:tcW w:w="2065" w:type="dxa"/>
                <w:shd w:val="clear" w:color="auto" w:fill="A7F0FF"/>
                <w:vAlign w:val="center"/>
              </w:tcPr>
              <w:p w14:paraId="5429CBB1" w14:textId="77777777" w:rsidR="00826C09" w:rsidRPr="0050414D" w:rsidRDefault="00826C09" w:rsidP="00B057C9">
                <w:pPr>
                  <w:ind w:right="50"/>
                  <w:jc w:val="both"/>
                  <w:rPr>
                    <w:rFonts w:eastAsia="Calibri" w:cs="Arial"/>
                  </w:rPr>
                </w:pPr>
                <w:r w:rsidRPr="0050414D">
                  <w:rPr>
                    <w:rFonts w:eastAsia="Calibri" w:cs="Arial"/>
                  </w:rPr>
                  <w:t>Attachment 4</w:t>
                </w:r>
              </w:p>
            </w:tc>
            <w:tc>
              <w:tcPr>
                <w:tcW w:w="8730" w:type="dxa"/>
                <w:shd w:val="clear" w:color="auto" w:fill="auto"/>
                <w:vAlign w:val="center"/>
              </w:tcPr>
              <w:p w14:paraId="62782642" w14:textId="77777777" w:rsidR="00826C09" w:rsidRPr="0050414D" w:rsidRDefault="00826C09" w:rsidP="00B057C9">
                <w:pPr>
                  <w:spacing w:before="2"/>
                  <w:ind w:right="488"/>
                  <w:rPr>
                    <w:rFonts w:eastAsia="Calibri" w:cs="Arial"/>
                  </w:rPr>
                </w:pPr>
                <w:r w:rsidRPr="0050414D">
                  <w:rPr>
                    <w:rFonts w:eastAsia="Calibri" w:cs="Arial"/>
                  </w:rPr>
                  <w:t>Sample form or process for the collection, management, and disclosure of conflicts of interests</w:t>
                </w:r>
              </w:p>
            </w:tc>
          </w:tr>
          <w:tr w:rsidR="00826C09" w:rsidRPr="0050414D" w14:paraId="251D2325" w14:textId="77777777" w:rsidTr="00C1318A">
            <w:trPr>
              <w:trHeight w:val="488"/>
            </w:trPr>
            <w:tc>
              <w:tcPr>
                <w:tcW w:w="2065" w:type="dxa"/>
                <w:shd w:val="clear" w:color="auto" w:fill="A7F0FF"/>
                <w:vAlign w:val="center"/>
              </w:tcPr>
              <w:p w14:paraId="311FDFC1" w14:textId="77777777" w:rsidR="00826C09" w:rsidRPr="0050414D" w:rsidRDefault="00826C09" w:rsidP="00B057C9">
                <w:pPr>
                  <w:ind w:right="50"/>
                  <w:jc w:val="both"/>
                  <w:rPr>
                    <w:rFonts w:eastAsia="Calibri" w:cs="Arial"/>
                  </w:rPr>
                </w:pPr>
                <w:r w:rsidRPr="0050414D">
                  <w:rPr>
                    <w:rFonts w:eastAsia="Calibri" w:cs="Arial"/>
                  </w:rPr>
                  <w:t>Attachment 5</w:t>
                </w:r>
              </w:p>
            </w:tc>
            <w:tc>
              <w:tcPr>
                <w:tcW w:w="8730" w:type="dxa"/>
                <w:shd w:val="clear" w:color="auto" w:fill="auto"/>
                <w:vAlign w:val="center"/>
              </w:tcPr>
              <w:p w14:paraId="2ED7BA91" w14:textId="77777777" w:rsidR="00826C09" w:rsidRPr="0050414D" w:rsidRDefault="00826C09" w:rsidP="00B057C9">
                <w:pPr>
                  <w:rPr>
                    <w:rFonts w:eastAsia="Calibri" w:cs="Arial"/>
                  </w:rPr>
                </w:pPr>
                <w:r w:rsidRPr="0050414D">
                  <w:rPr>
                    <w:rFonts w:eastAsia="Calibri" w:cs="Arial"/>
                  </w:rPr>
                  <w:t>The (summarized) needs assessment results</w:t>
                </w:r>
              </w:p>
            </w:tc>
          </w:tr>
          <w:tr w:rsidR="00826C09" w:rsidRPr="0050414D" w14:paraId="3038030E" w14:textId="77777777" w:rsidTr="00C1318A">
            <w:trPr>
              <w:trHeight w:val="268"/>
            </w:trPr>
            <w:tc>
              <w:tcPr>
                <w:tcW w:w="2065" w:type="dxa"/>
                <w:shd w:val="clear" w:color="auto" w:fill="A7F0FF"/>
                <w:vAlign w:val="center"/>
              </w:tcPr>
              <w:p w14:paraId="69DA0D71" w14:textId="77777777" w:rsidR="00826C09" w:rsidRPr="0050414D" w:rsidRDefault="00826C09" w:rsidP="00B057C9">
                <w:pPr>
                  <w:ind w:right="50"/>
                  <w:jc w:val="both"/>
                  <w:rPr>
                    <w:rFonts w:eastAsia="Calibri" w:cs="Arial"/>
                  </w:rPr>
                </w:pPr>
                <w:r w:rsidRPr="0050414D">
                  <w:rPr>
                    <w:rFonts w:eastAsia="Calibri" w:cs="Arial"/>
                  </w:rPr>
                  <w:t>Attachment 6</w:t>
                </w:r>
              </w:p>
            </w:tc>
            <w:tc>
              <w:tcPr>
                <w:tcW w:w="8730" w:type="dxa"/>
                <w:shd w:val="clear" w:color="auto" w:fill="auto"/>
                <w:vAlign w:val="center"/>
              </w:tcPr>
              <w:p w14:paraId="6D42A16F" w14:textId="77777777" w:rsidR="00826C09" w:rsidRPr="0050414D" w:rsidRDefault="00826C09" w:rsidP="00B057C9">
                <w:pPr>
                  <w:tabs>
                    <w:tab w:val="left" w:pos="1740"/>
                  </w:tabs>
                  <w:spacing w:before="57"/>
                  <w:ind w:right="-20"/>
                  <w:rPr>
                    <w:rFonts w:eastAsia="Calibri" w:cs="Arial"/>
                  </w:rPr>
                </w:pPr>
                <w:r w:rsidRPr="0050414D">
                  <w:rPr>
                    <w:rFonts w:eastAsia="Calibri" w:cs="Arial"/>
                    <w:spacing w:val="1"/>
                    <w:position w:val="6"/>
                  </w:rPr>
                  <w:t>The template evaluation form(s) developed for this activity</w:t>
                </w:r>
              </w:p>
            </w:tc>
          </w:tr>
          <w:tr w:rsidR="00826C09" w:rsidRPr="0050414D" w14:paraId="792BAE39" w14:textId="77777777" w:rsidTr="00C1318A">
            <w:trPr>
              <w:trHeight w:val="371"/>
            </w:trPr>
            <w:tc>
              <w:tcPr>
                <w:tcW w:w="2065" w:type="dxa"/>
                <w:shd w:val="clear" w:color="auto" w:fill="A7F0FF"/>
                <w:vAlign w:val="center"/>
              </w:tcPr>
              <w:p w14:paraId="6FDA00EE" w14:textId="77777777" w:rsidR="00826C09" w:rsidRPr="0050414D" w:rsidRDefault="00826C09" w:rsidP="00B057C9">
                <w:pPr>
                  <w:ind w:right="50"/>
                  <w:jc w:val="both"/>
                  <w:rPr>
                    <w:rFonts w:eastAsia="Calibri" w:cs="Arial"/>
                  </w:rPr>
                </w:pPr>
                <w:r w:rsidRPr="0050414D">
                  <w:rPr>
                    <w:rFonts w:eastAsia="Calibri" w:cs="Arial"/>
                  </w:rPr>
                  <w:t>Attachment 7</w:t>
                </w:r>
              </w:p>
            </w:tc>
            <w:tc>
              <w:tcPr>
                <w:tcW w:w="8730" w:type="dxa"/>
                <w:shd w:val="clear" w:color="auto" w:fill="auto"/>
                <w:vAlign w:val="center"/>
              </w:tcPr>
              <w:p w14:paraId="1962AA4B" w14:textId="77777777" w:rsidR="00826C09" w:rsidRPr="0050414D" w:rsidRDefault="00826C09" w:rsidP="00B057C9">
                <w:pPr>
                  <w:tabs>
                    <w:tab w:val="left" w:pos="1740"/>
                  </w:tabs>
                  <w:spacing w:before="23"/>
                  <w:ind w:right="-20"/>
                  <w:rPr>
                    <w:rFonts w:eastAsia="Calibri" w:cs="Arial"/>
                  </w:rPr>
                </w:pPr>
                <w:r w:rsidRPr="0050414D">
                  <w:rPr>
                    <w:rFonts w:eastAsia="Calibri" w:cs="Arial"/>
                    <w:spacing w:val="1"/>
                  </w:rPr>
                  <w:t>The budget for this activity that details the receipt and expenditure of all sources of revenue for this activity, including an indication of whether funds were received in an educational grant or in-kind support (may be in-kind)</w:t>
                </w:r>
              </w:p>
            </w:tc>
          </w:tr>
          <w:tr w:rsidR="00826C09" w:rsidRPr="0050414D" w14:paraId="0C4634CB" w14:textId="77777777" w:rsidTr="00C1318A">
            <w:trPr>
              <w:trHeight w:val="420"/>
            </w:trPr>
            <w:tc>
              <w:tcPr>
                <w:tcW w:w="2065" w:type="dxa"/>
                <w:shd w:val="clear" w:color="auto" w:fill="A7F0FF"/>
                <w:vAlign w:val="center"/>
              </w:tcPr>
              <w:p w14:paraId="1BC7BCA4" w14:textId="77777777" w:rsidR="00826C09" w:rsidRPr="0050414D" w:rsidRDefault="00826C09" w:rsidP="00B057C9">
                <w:pPr>
                  <w:ind w:right="50"/>
                  <w:jc w:val="both"/>
                  <w:rPr>
                    <w:rFonts w:eastAsia="Calibri" w:cs="Arial"/>
                  </w:rPr>
                </w:pPr>
                <w:r w:rsidRPr="0050414D">
                  <w:rPr>
                    <w:rFonts w:eastAsia="Calibri" w:cs="Arial"/>
                  </w:rPr>
                  <w:t>Attachment 8</w:t>
                </w:r>
              </w:p>
            </w:tc>
            <w:tc>
              <w:tcPr>
                <w:tcW w:w="8730" w:type="dxa"/>
                <w:shd w:val="clear" w:color="auto" w:fill="auto"/>
                <w:vAlign w:val="center"/>
              </w:tcPr>
              <w:p w14:paraId="589CA3D6" w14:textId="77777777" w:rsidR="00826C09" w:rsidRPr="0050414D" w:rsidRDefault="00826C09" w:rsidP="00B057C9">
                <w:pPr>
                  <w:rPr>
                    <w:rFonts w:eastAsia="Calibri" w:cs="Arial"/>
                  </w:rPr>
                </w:pPr>
                <w:r w:rsidRPr="0050414D">
                  <w:rPr>
                    <w:rFonts w:eastAsia="Calibri" w:cs="Arial"/>
                    <w:spacing w:val="1"/>
                  </w:rPr>
                  <w:t>The template certificate of attendance that will be provided to participants</w:t>
                </w:r>
              </w:p>
            </w:tc>
          </w:tr>
          <w:tr w:rsidR="00826C09" w:rsidRPr="0050414D" w14:paraId="7CCF71C7" w14:textId="77777777" w:rsidTr="00C1318A">
            <w:trPr>
              <w:trHeight w:val="342"/>
            </w:trPr>
            <w:tc>
              <w:tcPr>
                <w:tcW w:w="2065" w:type="dxa"/>
                <w:tcBorders>
                  <w:bottom w:val="single" w:sz="4" w:space="0" w:color="auto"/>
                </w:tcBorders>
                <w:shd w:val="clear" w:color="auto" w:fill="A7F0FF"/>
                <w:vAlign w:val="center"/>
              </w:tcPr>
              <w:p w14:paraId="7C64005F" w14:textId="77777777" w:rsidR="00826C09" w:rsidRPr="0050414D" w:rsidRDefault="00826C09" w:rsidP="00B057C9">
                <w:pPr>
                  <w:ind w:right="50"/>
                  <w:jc w:val="both"/>
                  <w:rPr>
                    <w:rFonts w:eastAsia="Calibri" w:cs="Arial"/>
                  </w:rPr>
                </w:pPr>
                <w:r w:rsidRPr="0050414D">
                  <w:rPr>
                    <w:rFonts w:eastAsia="Calibri" w:cs="Arial"/>
                  </w:rPr>
                  <w:t>Attachment 9</w:t>
                </w:r>
              </w:p>
            </w:tc>
            <w:tc>
              <w:tcPr>
                <w:tcW w:w="8730" w:type="dxa"/>
                <w:shd w:val="clear" w:color="auto" w:fill="auto"/>
                <w:vAlign w:val="center"/>
              </w:tcPr>
              <w:p w14:paraId="236F384C" w14:textId="77777777" w:rsidR="00826C09" w:rsidRPr="0050414D" w:rsidRDefault="00826C09" w:rsidP="00B057C9">
                <w:pPr>
                  <w:rPr>
                    <w:rFonts w:eastAsia="Calibri" w:cs="Arial"/>
                    <w:spacing w:val="1"/>
                  </w:rPr>
                </w:pPr>
                <w:r w:rsidRPr="0050414D">
                  <w:rPr>
                    <w:rFonts w:eastAsia="Calibri" w:cs="Arial"/>
                    <w:spacing w:val="1"/>
                  </w:rPr>
                  <w:t>The sponsorship developed to solicit sponsorship for the activity (if applicable)</w:t>
                </w:r>
              </w:p>
            </w:tc>
          </w:tr>
          <w:tr w:rsidR="00826C09" w:rsidRPr="0050414D" w14:paraId="62E69E12" w14:textId="77777777" w:rsidTr="00C1318A">
            <w:trPr>
              <w:trHeight w:val="559"/>
            </w:trPr>
            <w:tc>
              <w:tcPr>
                <w:tcW w:w="2065" w:type="dxa"/>
                <w:tcBorders>
                  <w:bottom w:val="single" w:sz="4" w:space="0" w:color="auto"/>
                </w:tcBorders>
                <w:shd w:val="clear" w:color="auto" w:fill="A7F0FF"/>
                <w:vAlign w:val="center"/>
              </w:tcPr>
              <w:p w14:paraId="3D4CEC02" w14:textId="77777777" w:rsidR="00826C09" w:rsidRPr="0050414D" w:rsidRDefault="00826C09" w:rsidP="00B057C9">
                <w:pPr>
                  <w:ind w:right="50"/>
                  <w:jc w:val="both"/>
                  <w:rPr>
                    <w:rFonts w:eastAsia="Calibri" w:cs="Arial"/>
                  </w:rPr>
                </w:pPr>
                <w:r w:rsidRPr="0050414D">
                  <w:rPr>
                    <w:rFonts w:eastAsia="Calibri" w:cs="Arial"/>
                  </w:rPr>
                  <w:t>Attachment 10</w:t>
                </w:r>
              </w:p>
            </w:tc>
            <w:tc>
              <w:tcPr>
                <w:tcW w:w="8730" w:type="dxa"/>
                <w:tcBorders>
                  <w:bottom w:val="single" w:sz="4" w:space="0" w:color="auto"/>
                </w:tcBorders>
                <w:shd w:val="clear" w:color="auto" w:fill="auto"/>
                <w:vAlign w:val="center"/>
              </w:tcPr>
              <w:p w14:paraId="4B06E75C" w14:textId="77777777" w:rsidR="00826C09" w:rsidRPr="0050414D" w:rsidRDefault="00826C09" w:rsidP="00B057C9">
                <w:pPr>
                  <w:rPr>
                    <w:rFonts w:eastAsia="Calibri" w:cs="Arial"/>
                    <w:spacing w:val="1"/>
                  </w:rPr>
                </w:pPr>
                <w:r w:rsidRPr="0050414D">
                  <w:rPr>
                    <w:rFonts w:eastAsia="Calibri" w:cs="Arial"/>
                    <w:spacing w:val="1"/>
                  </w:rPr>
                  <w:t>If sponsorship has been received for this activity, attach the written agreement that is signed by the CPD provider organization and the sponsor</w:t>
                </w:r>
              </w:p>
            </w:tc>
          </w:tr>
          <w:bookmarkEnd w:id="4"/>
        </w:tbl>
        <w:p w14:paraId="444AF6B9" w14:textId="77777777" w:rsidR="00B057C9" w:rsidRPr="0050414D" w:rsidRDefault="00B057C9" w:rsidP="00B057C9">
          <w:pPr>
            <w:rPr>
              <w:rFonts w:eastAsia="Calibri" w:cs="Arial"/>
              <w:sz w:val="24"/>
              <w:szCs w:val="24"/>
            </w:rPr>
          </w:pPr>
        </w:p>
        <w:p w14:paraId="0AE7FD6A" w14:textId="05D2339F" w:rsidR="00332D61" w:rsidRPr="0050414D" w:rsidRDefault="00DA6853" w:rsidP="00B057C9">
          <w:pPr>
            <w:jc w:val="center"/>
            <w:rPr>
              <w:rFonts w:cs="Arial"/>
            </w:rPr>
          </w:pPr>
          <w:ins w:id="5" w:author="Elizabeth Morin" w:date="2022-01-05T15:56:00Z">
            <w:r w:rsidRPr="00441846">
              <w:rPr>
                <w:rFonts w:eastAsia="Calibri" w:cs="Arial"/>
                <w:noProof/>
                <w:sz w:val="24"/>
                <w:szCs w:val="24"/>
                <w:lang w:val="fr-CA"/>
              </w:rPr>
              <w:drawing>
                <wp:anchor distT="0" distB="0" distL="114300" distR="114300" simplePos="0" relativeHeight="251661312" behindDoc="0" locked="0" layoutInCell="1" allowOverlap="1" wp14:anchorId="14468ED5" wp14:editId="07AAC386">
                  <wp:simplePos x="0" y="0"/>
                  <wp:positionH relativeFrom="page">
                    <wp:align>right</wp:align>
                  </wp:positionH>
                  <wp:positionV relativeFrom="page">
                    <wp:align>bottom</wp:align>
                  </wp:positionV>
                  <wp:extent cx="5939790" cy="23469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939790" cy="2346960"/>
                          </a:xfrm>
                          <a:prstGeom prst="rect">
                            <a:avLst/>
                          </a:prstGeom>
                        </pic:spPr>
                      </pic:pic>
                    </a:graphicData>
                  </a:graphic>
                  <wp14:sizeRelH relativeFrom="page">
                    <wp14:pctWidth>0</wp14:pctWidth>
                  </wp14:sizeRelH>
                  <wp14:sizeRelV relativeFrom="page">
                    <wp14:pctHeight>0</wp14:pctHeight>
                  </wp14:sizeRelV>
                </wp:anchor>
              </w:drawing>
            </w:r>
          </w:ins>
        </w:p>
      </w:sdtContent>
    </w:sdt>
    <w:sectPr w:rsidR="00332D61" w:rsidRPr="0050414D" w:rsidSect="00AB30D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C3FA" w14:textId="77777777" w:rsidR="00175535" w:rsidRDefault="00175535">
      <w:pPr>
        <w:spacing w:after="0" w:line="240" w:lineRule="auto"/>
      </w:pPr>
      <w:r>
        <w:separator/>
      </w:r>
    </w:p>
  </w:endnote>
  <w:endnote w:type="continuationSeparator" w:id="0">
    <w:p w14:paraId="37333210" w14:textId="77777777" w:rsidR="00175535" w:rsidRDefault="0017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44546A" w:themeColor="text2"/>
        <w:sz w:val="16"/>
        <w:szCs w:val="16"/>
      </w:rPr>
      <w:id w:val="898250737"/>
      <w:docPartObj>
        <w:docPartGallery w:val="Page Numbers (Bottom of Page)"/>
        <w:docPartUnique/>
      </w:docPartObj>
    </w:sdtPr>
    <w:sdtEndPr/>
    <w:sdtContent>
      <w:sdt>
        <w:sdtPr>
          <w:rPr>
            <w:rFonts w:ascii="Verdana" w:hAnsi="Verdana"/>
            <w:color w:val="44546A" w:themeColor="text2"/>
            <w:sz w:val="16"/>
            <w:szCs w:val="16"/>
          </w:rPr>
          <w:id w:val="1521513438"/>
          <w:docPartObj>
            <w:docPartGallery w:val="Page Numbers (Top of Page)"/>
            <w:docPartUnique/>
          </w:docPartObj>
        </w:sdtPr>
        <w:sdtEndPr/>
        <w:sdtContent>
          <w:p w14:paraId="6458D0BE" w14:textId="77777777" w:rsidR="001E5122" w:rsidRPr="007950B1" w:rsidRDefault="001E5122" w:rsidP="002245ED">
            <w:pPr>
              <w:pStyle w:val="Footer"/>
              <w:tabs>
                <w:tab w:val="clear" w:pos="9360"/>
                <w:tab w:val="right" w:pos="10915"/>
              </w:tabs>
              <w:ind w:hanging="142"/>
              <w:rPr>
                <w:rFonts w:ascii="Verdana" w:hAnsi="Verdana"/>
                <w:color w:val="44546A" w:themeColor="text2"/>
                <w:sz w:val="16"/>
                <w:szCs w:val="16"/>
              </w:rPr>
            </w:pPr>
            <w:r>
              <w:rPr>
                <w:rFonts w:ascii="Verdana" w:hAnsi="Verdana"/>
                <w:color w:val="44546A" w:themeColor="text2"/>
                <w:sz w:val="16"/>
                <w:szCs w:val="16"/>
              </w:rPr>
              <w:tab/>
            </w:r>
            <w:r>
              <w:rPr>
                <w:rFonts w:ascii="Verdana" w:hAnsi="Verdana"/>
                <w:color w:val="44546A" w:themeColor="text2"/>
                <w:sz w:val="16"/>
                <w:szCs w:val="16"/>
              </w:rPr>
              <w:tab/>
              <w:t xml:space="preserve"> </w:t>
            </w:r>
            <w:r w:rsidRPr="007950B1">
              <w:rPr>
                <w:rFonts w:ascii="Verdana" w:hAnsi="Verdana"/>
                <w:color w:val="44546A" w:themeColor="text2"/>
                <w:sz w:val="16"/>
                <w:szCs w:val="16"/>
              </w:rPr>
              <w:t xml:space="preserve">Page </w:t>
            </w:r>
            <w:r w:rsidRPr="007950B1">
              <w:rPr>
                <w:rFonts w:ascii="Verdana" w:hAnsi="Verdana"/>
                <w:bCs/>
                <w:color w:val="44546A" w:themeColor="text2"/>
                <w:sz w:val="16"/>
                <w:szCs w:val="16"/>
              </w:rPr>
              <w:fldChar w:fldCharType="begin"/>
            </w:r>
            <w:r w:rsidRPr="007950B1">
              <w:rPr>
                <w:rFonts w:ascii="Verdana" w:hAnsi="Verdana"/>
                <w:bCs/>
                <w:color w:val="44546A" w:themeColor="text2"/>
                <w:sz w:val="16"/>
                <w:szCs w:val="16"/>
              </w:rPr>
              <w:instrText xml:space="preserve"> PAGE </w:instrText>
            </w:r>
            <w:r w:rsidRPr="007950B1">
              <w:rPr>
                <w:rFonts w:ascii="Verdana" w:hAnsi="Verdana"/>
                <w:bCs/>
                <w:color w:val="44546A" w:themeColor="text2"/>
                <w:sz w:val="16"/>
                <w:szCs w:val="16"/>
              </w:rPr>
              <w:fldChar w:fldCharType="separate"/>
            </w:r>
            <w:r>
              <w:rPr>
                <w:rFonts w:ascii="Verdana" w:hAnsi="Verdana"/>
                <w:bCs/>
                <w:noProof/>
                <w:color w:val="44546A" w:themeColor="text2"/>
                <w:sz w:val="16"/>
                <w:szCs w:val="16"/>
              </w:rPr>
              <w:t>8</w:t>
            </w:r>
            <w:r w:rsidRPr="007950B1">
              <w:rPr>
                <w:rFonts w:ascii="Verdana" w:hAnsi="Verdana"/>
                <w:bCs/>
                <w:color w:val="44546A" w:themeColor="text2"/>
                <w:sz w:val="16"/>
                <w:szCs w:val="16"/>
              </w:rPr>
              <w:fldChar w:fldCharType="end"/>
            </w:r>
            <w:r w:rsidRPr="007950B1">
              <w:rPr>
                <w:rFonts w:ascii="Verdana" w:hAnsi="Verdana"/>
                <w:color w:val="44546A" w:themeColor="text2"/>
                <w:sz w:val="16"/>
                <w:szCs w:val="16"/>
              </w:rPr>
              <w:t xml:space="preserve"> of </w:t>
            </w:r>
            <w:r w:rsidRPr="007950B1">
              <w:rPr>
                <w:rFonts w:ascii="Verdana" w:hAnsi="Verdana"/>
                <w:bCs/>
                <w:color w:val="44546A" w:themeColor="text2"/>
                <w:sz w:val="16"/>
                <w:szCs w:val="16"/>
              </w:rPr>
              <w:fldChar w:fldCharType="begin"/>
            </w:r>
            <w:r w:rsidRPr="007950B1">
              <w:rPr>
                <w:rFonts w:ascii="Verdana" w:hAnsi="Verdana"/>
                <w:bCs/>
                <w:color w:val="44546A" w:themeColor="text2"/>
                <w:sz w:val="16"/>
                <w:szCs w:val="16"/>
              </w:rPr>
              <w:instrText xml:space="preserve"> NUMPAGES  </w:instrText>
            </w:r>
            <w:r w:rsidRPr="007950B1">
              <w:rPr>
                <w:rFonts w:ascii="Verdana" w:hAnsi="Verdana"/>
                <w:bCs/>
                <w:color w:val="44546A" w:themeColor="text2"/>
                <w:sz w:val="16"/>
                <w:szCs w:val="16"/>
              </w:rPr>
              <w:fldChar w:fldCharType="separate"/>
            </w:r>
            <w:r>
              <w:rPr>
                <w:rFonts w:ascii="Verdana" w:hAnsi="Verdana"/>
                <w:bCs/>
                <w:noProof/>
                <w:color w:val="44546A" w:themeColor="text2"/>
                <w:sz w:val="16"/>
                <w:szCs w:val="16"/>
              </w:rPr>
              <w:t>9</w:t>
            </w:r>
            <w:r w:rsidRPr="007950B1">
              <w:rPr>
                <w:rFonts w:ascii="Verdana" w:hAnsi="Verdana"/>
                <w:bCs/>
                <w:color w:val="44546A" w:themeColor="text2"/>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8FC2" w14:textId="77777777" w:rsidR="00175535" w:rsidRDefault="00175535">
      <w:pPr>
        <w:spacing w:after="0" w:line="240" w:lineRule="auto"/>
      </w:pPr>
      <w:r>
        <w:separator/>
      </w:r>
    </w:p>
  </w:footnote>
  <w:footnote w:type="continuationSeparator" w:id="0">
    <w:p w14:paraId="3F9FDD07" w14:textId="77777777" w:rsidR="00175535" w:rsidRDefault="0017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A04" w14:textId="77777777" w:rsidR="001E5122" w:rsidRDefault="001E5122" w:rsidP="002245ED">
    <w:pPr>
      <w:pStyle w:val="Header"/>
      <w:tabs>
        <w:tab w:val="clear" w:pos="4680"/>
        <w:tab w:val="clear" w:pos="9360"/>
        <w:tab w:val="left" w:pos="39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D7F63D1"/>
    <w:multiLevelType w:val="hybridMultilevel"/>
    <w:tmpl w:val="D9B0C12A"/>
    <w:lvl w:ilvl="0" w:tplc="F3C80150">
      <w:start w:val="1"/>
      <w:numFmt w:val="decimal"/>
      <w:lvlText w:val="%1."/>
      <w:lvlJc w:val="left"/>
      <w:pPr>
        <w:ind w:left="720" w:hanging="360"/>
      </w:pPr>
      <w:rPr>
        <w:rFonts w:ascii="Verdana" w:eastAsia="Calibri" w:hAnsi="Verdana" w:cs="Calibri"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6"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orin">
    <w15:presenceInfo w15:providerId="AD" w15:userId="S::emorin@cna-aiic.ca::25d6f3e5-ad0f-48e7-bbb6-ebd54659c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9"/>
    <w:rsid w:val="000655F9"/>
    <w:rsid w:val="00175535"/>
    <w:rsid w:val="001D3460"/>
    <w:rsid w:val="001D521B"/>
    <w:rsid w:val="001E5122"/>
    <w:rsid w:val="00216C8C"/>
    <w:rsid w:val="002245ED"/>
    <w:rsid w:val="00332D61"/>
    <w:rsid w:val="0036058D"/>
    <w:rsid w:val="00387DB6"/>
    <w:rsid w:val="003B0731"/>
    <w:rsid w:val="00481BA4"/>
    <w:rsid w:val="0050414D"/>
    <w:rsid w:val="00537E02"/>
    <w:rsid w:val="00552E9E"/>
    <w:rsid w:val="00591FE2"/>
    <w:rsid w:val="0061543D"/>
    <w:rsid w:val="006253BD"/>
    <w:rsid w:val="006454C8"/>
    <w:rsid w:val="00671E8C"/>
    <w:rsid w:val="007500B8"/>
    <w:rsid w:val="007E2BD6"/>
    <w:rsid w:val="00806459"/>
    <w:rsid w:val="00820848"/>
    <w:rsid w:val="00826C09"/>
    <w:rsid w:val="008340FA"/>
    <w:rsid w:val="008B2432"/>
    <w:rsid w:val="008E42CE"/>
    <w:rsid w:val="00A1544C"/>
    <w:rsid w:val="00AB30DD"/>
    <w:rsid w:val="00B057C9"/>
    <w:rsid w:val="00B76F9A"/>
    <w:rsid w:val="00C1318A"/>
    <w:rsid w:val="00C50FF2"/>
    <w:rsid w:val="00CE5BE3"/>
    <w:rsid w:val="00DA177D"/>
    <w:rsid w:val="00DA6853"/>
    <w:rsid w:val="00DB5DD8"/>
    <w:rsid w:val="00DC3902"/>
    <w:rsid w:val="00E2590E"/>
    <w:rsid w:val="00E33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B55E"/>
  <w15:chartTrackingRefBased/>
  <w15:docId w15:val="{8E07F049-AF81-4C57-A84D-D1450FD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DB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7C9"/>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rsid w:val="00B057C9"/>
    <w:rPr>
      <w:rFonts w:ascii="Calibri" w:hAnsi="Calibri"/>
    </w:rPr>
  </w:style>
  <w:style w:type="paragraph" w:styleId="Footer">
    <w:name w:val="footer"/>
    <w:basedOn w:val="Normal"/>
    <w:link w:val="FooterChar"/>
    <w:uiPriority w:val="99"/>
    <w:unhideWhenUsed/>
    <w:rsid w:val="00B057C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rsid w:val="00B057C9"/>
    <w:rPr>
      <w:rFonts w:ascii="Calibri" w:hAnsi="Calibri"/>
    </w:rPr>
  </w:style>
  <w:style w:type="table" w:styleId="TableGrid">
    <w:name w:val="Table Grid"/>
    <w:basedOn w:val="TableNormal"/>
    <w:uiPriority w:val="59"/>
    <w:rsid w:val="00B0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7C9"/>
    <w:rPr>
      <w:color w:val="0563C1" w:themeColor="hyperlink"/>
      <w:u w:val="single"/>
    </w:rPr>
  </w:style>
  <w:style w:type="character" w:styleId="PlaceholderText">
    <w:name w:val="Placeholder Text"/>
    <w:basedOn w:val="DefaultParagraphFont"/>
    <w:uiPriority w:val="99"/>
    <w:semiHidden/>
    <w:rsid w:val="008E42CE"/>
    <w:rPr>
      <w:color w:val="808080"/>
    </w:rPr>
  </w:style>
  <w:style w:type="paragraph" w:styleId="BalloonText">
    <w:name w:val="Balloon Text"/>
    <w:basedOn w:val="Normal"/>
    <w:link w:val="BalloonTextChar"/>
    <w:uiPriority w:val="99"/>
    <w:semiHidden/>
    <w:unhideWhenUsed/>
    <w:rsid w:val="00224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D"/>
    <w:rPr>
      <w:rFonts w:ascii="Segoe UI" w:hAnsi="Segoe UI" w:cs="Segoe UI"/>
      <w:sz w:val="18"/>
      <w:szCs w:val="18"/>
    </w:rPr>
  </w:style>
  <w:style w:type="character" w:styleId="CommentReference">
    <w:name w:val="annotation reference"/>
    <w:basedOn w:val="DefaultParagraphFont"/>
    <w:uiPriority w:val="99"/>
    <w:semiHidden/>
    <w:unhideWhenUsed/>
    <w:rsid w:val="0050414D"/>
    <w:rPr>
      <w:sz w:val="16"/>
      <w:szCs w:val="16"/>
    </w:rPr>
  </w:style>
  <w:style w:type="paragraph" w:styleId="CommentText">
    <w:name w:val="annotation text"/>
    <w:basedOn w:val="Normal"/>
    <w:link w:val="CommentTextChar"/>
    <w:uiPriority w:val="99"/>
    <w:unhideWhenUsed/>
    <w:rsid w:val="0050414D"/>
    <w:pPr>
      <w:spacing w:line="240" w:lineRule="auto"/>
    </w:pPr>
    <w:rPr>
      <w:sz w:val="20"/>
      <w:szCs w:val="20"/>
    </w:rPr>
  </w:style>
  <w:style w:type="character" w:customStyle="1" w:styleId="CommentTextChar">
    <w:name w:val="Comment Text Char"/>
    <w:basedOn w:val="DefaultParagraphFont"/>
    <w:link w:val="CommentText"/>
    <w:uiPriority w:val="99"/>
    <w:rsid w:val="005041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0414D"/>
    <w:rPr>
      <w:b/>
      <w:bCs/>
    </w:rPr>
  </w:style>
  <w:style w:type="character" w:customStyle="1" w:styleId="CommentSubjectChar">
    <w:name w:val="Comment Subject Char"/>
    <w:basedOn w:val="CommentTextChar"/>
    <w:link w:val="CommentSubject"/>
    <w:uiPriority w:val="99"/>
    <w:semiHidden/>
    <w:rsid w:val="0050414D"/>
    <w:rPr>
      <w:rFonts w:ascii="Arial" w:hAnsi="Arial"/>
      <w:b/>
      <w:bCs/>
      <w:sz w:val="20"/>
      <w:szCs w:val="20"/>
    </w:rPr>
  </w:style>
  <w:style w:type="character" w:styleId="UnresolvedMention">
    <w:name w:val="Unresolved Mention"/>
    <w:basedOn w:val="DefaultParagraphFont"/>
    <w:uiPriority w:val="99"/>
    <w:semiHidden/>
    <w:unhideWhenUsed/>
    <w:rsid w:val="00504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college.ca/rcsite/cpd/accreditation/cpd-accreditation-group-learning-activities-conferences-workshop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pd/accreditation/cpd-accreditation-group-learning-activities-conferences-workshops-e" TargetMode="External"/><Relationship Id="rId5" Type="http://schemas.openxmlformats.org/officeDocument/2006/relationships/webSettings" Target="webSettings.xml"/><Relationship Id="rId15" Type="http://schemas.openxmlformats.org/officeDocument/2006/relationships/hyperlink" Target="http://www.royalcollege.ca/rcsite/cpd/accreditation/cpd-accreditation-group-learning-activities-conferences-workshops-e" TargetMode="External"/><Relationship Id="rId10" Type="http://schemas.openxmlformats.org/officeDocument/2006/relationships/hyperlink" Target="https://www.cna-aiic.ca/en/accreditation/accreditation-eligibilit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na-aiic.ca/en/accreditation/accreditation-eligibilit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0819D3300411FB998FF86BFE8A081"/>
        <w:category>
          <w:name w:val="General"/>
          <w:gallery w:val="placeholder"/>
        </w:category>
        <w:types>
          <w:type w:val="bbPlcHdr"/>
        </w:types>
        <w:behaviors>
          <w:behavior w:val="content"/>
        </w:behaviors>
        <w:guid w:val="{9FF699C6-B8EC-41D8-9EDC-57243D60F939}"/>
      </w:docPartPr>
      <w:docPartBody>
        <w:p w:rsidR="00121A90" w:rsidRDefault="00DF1FF0" w:rsidP="00DF1FF0">
          <w:r w:rsidRPr="00B057C9">
            <w:rPr>
              <w:rFonts w:ascii="Calibri" w:eastAsia="Calibri" w:hAnsi="Calibri" w:cs="Times New Roman"/>
              <w:color w:val="808080"/>
              <w:sz w:val="24"/>
              <w:szCs w:val="24"/>
            </w:rPr>
            <w:t>Click here to enter text.</w:t>
          </w:r>
        </w:p>
      </w:docPartBody>
    </w:docPart>
    <w:docPart>
      <w:docPartPr>
        <w:name w:val="DefaultPlaceholder_-1854013440"/>
        <w:category>
          <w:name w:val="General"/>
          <w:gallery w:val="placeholder"/>
        </w:category>
        <w:types>
          <w:type w:val="bbPlcHdr"/>
        </w:types>
        <w:behaviors>
          <w:behavior w:val="content"/>
        </w:behaviors>
        <w:guid w:val="{48439788-431A-4AE4-B7D0-EDF7472AF32D}"/>
      </w:docPartPr>
      <w:docPartBody>
        <w:p w:rsidR="00DF1FF0" w:rsidRDefault="00BA3838">
          <w:r w:rsidRPr="00FB2690">
            <w:rPr>
              <w:rStyle w:val="PlaceholderText"/>
            </w:rPr>
            <w:t>Click or tap here to enter text.</w:t>
          </w:r>
        </w:p>
      </w:docPartBody>
    </w:docPart>
    <w:docPart>
      <w:docPartPr>
        <w:name w:val="F8816DFAE203441B9D36DBAAF9286257"/>
        <w:category>
          <w:name w:val="General"/>
          <w:gallery w:val="placeholder"/>
        </w:category>
        <w:types>
          <w:type w:val="bbPlcHdr"/>
        </w:types>
        <w:behaviors>
          <w:behavior w:val="content"/>
        </w:behaviors>
        <w:guid w:val="{A371C206-CDDD-4A96-B257-F3B6CC767B1A}"/>
      </w:docPartPr>
      <w:docPartBody>
        <w:p w:rsidR="00DF1FF0" w:rsidRDefault="00DF1FF0" w:rsidP="00DF1FF0">
          <w:r w:rsidRPr="00B057C9">
            <w:rPr>
              <w:rFonts w:ascii="Calibri" w:eastAsia="Calibri" w:hAnsi="Calibri" w:cs="Times New Roman"/>
              <w:color w:val="808080"/>
              <w:sz w:val="24"/>
              <w:szCs w:val="24"/>
            </w:rPr>
            <w:t>Click here to enter a date.</w:t>
          </w:r>
        </w:p>
      </w:docPartBody>
    </w:docPart>
    <w:docPart>
      <w:docPartPr>
        <w:name w:val="DefaultPlaceholder_-1854013437"/>
        <w:category>
          <w:name w:val="General"/>
          <w:gallery w:val="placeholder"/>
        </w:category>
        <w:types>
          <w:type w:val="bbPlcHdr"/>
        </w:types>
        <w:behaviors>
          <w:behavior w:val="content"/>
        </w:behaviors>
        <w:guid w:val="{8BD2AC32-52C9-4CF7-88BC-52840C47DCAB}"/>
      </w:docPartPr>
      <w:docPartBody>
        <w:p w:rsidR="003E7970" w:rsidRDefault="009456FE">
          <w:r w:rsidRPr="00240B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5B"/>
    <w:rsid w:val="000B754F"/>
    <w:rsid w:val="00121A90"/>
    <w:rsid w:val="001C36EE"/>
    <w:rsid w:val="00386F00"/>
    <w:rsid w:val="003D2A6C"/>
    <w:rsid w:val="003E7970"/>
    <w:rsid w:val="006238A6"/>
    <w:rsid w:val="0078165B"/>
    <w:rsid w:val="007B2AD4"/>
    <w:rsid w:val="008705CE"/>
    <w:rsid w:val="009456FE"/>
    <w:rsid w:val="00BA3838"/>
    <w:rsid w:val="00DF1FF0"/>
    <w:rsid w:val="00F53B56"/>
    <w:rsid w:val="00FB6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6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9995-D2A6-4889-95F0-F033779B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2590</Words>
  <Characters>14094</Characters>
  <Application>Microsoft Office Word</Application>
  <DocSecurity>0</DocSecurity>
  <Lines>486</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Morin</dc:creator>
  <cp:keywords/>
  <dc:description/>
  <cp:lastModifiedBy>Elizabeth Morin</cp:lastModifiedBy>
  <cp:revision>14</cp:revision>
  <dcterms:created xsi:type="dcterms:W3CDTF">2020-09-23T15:54:00Z</dcterms:created>
  <dcterms:modified xsi:type="dcterms:W3CDTF">2022-01-20T17:24:00Z</dcterms:modified>
</cp:coreProperties>
</file>