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color w:val="004363"/>
          <w:spacing w:val="-1"/>
          <w:sz w:val="32"/>
          <w:szCs w:val="32"/>
          <w:lang w:val="fr-CA"/>
        </w:rPr>
        <w:id w:val="1406417424"/>
        <w:lock w:val="contentLocked"/>
        <w:placeholder>
          <w:docPart w:val="DefaultPlaceholder_-1854013440"/>
        </w:placeholder>
        <w:group/>
      </w:sdtPr>
      <w:sdtEndPr>
        <w:rPr>
          <w:rFonts w:eastAsiaTheme="minorHAnsi"/>
          <w:color w:val="auto"/>
          <w:spacing w:val="0"/>
          <w:sz w:val="22"/>
          <w:szCs w:val="22"/>
        </w:rPr>
      </w:sdtEndPr>
      <w:sdtContent>
        <w:p w14:paraId="094176FC" w14:textId="526FE67E" w:rsidR="00B46784" w:rsidRPr="001220DF" w:rsidRDefault="00B46784" w:rsidP="00B46784">
          <w:pPr>
            <w:spacing w:before="34" w:after="360"/>
            <w:rPr>
              <w:rFonts w:ascii="Arial" w:eastAsia="Calibri" w:hAnsi="Arial" w:cs="Arial"/>
              <w:color w:val="004363"/>
              <w:spacing w:val="-1"/>
              <w:sz w:val="32"/>
              <w:szCs w:val="32"/>
              <w:lang w:val="fr-CA"/>
            </w:rPr>
          </w:pPr>
          <w:r w:rsidRPr="001220DF">
            <w:rPr>
              <w:rFonts w:ascii="Arial" w:hAnsi="Arial" w:cs="Arial"/>
              <w:noProof/>
              <w:lang w:val="fr-CA"/>
            </w:rPr>
            <w:drawing>
              <wp:anchor distT="0" distB="0" distL="114300" distR="114300" simplePos="0" relativeHeight="251658240" behindDoc="1" locked="0" layoutInCell="1" allowOverlap="1" wp14:anchorId="5E3CF931" wp14:editId="54DB1848">
                <wp:simplePos x="0" y="0"/>
                <wp:positionH relativeFrom="column">
                  <wp:posOffset>-270120</wp:posOffset>
                </wp:positionH>
                <wp:positionV relativeFrom="paragraph">
                  <wp:posOffset>-173355</wp:posOffset>
                </wp:positionV>
                <wp:extent cx="7459023" cy="2471088"/>
                <wp:effectExtent l="0" t="0" r="8890" b="5715"/>
                <wp:wrapNone/>
                <wp:docPr id="442" name="Picture 441"/>
                <wp:cNvGraphicFramePr/>
                <a:graphic xmlns:a="http://schemas.openxmlformats.org/drawingml/2006/main">
                  <a:graphicData uri="http://schemas.openxmlformats.org/drawingml/2006/picture">
                    <pic:pic xmlns:pic="http://schemas.openxmlformats.org/drawingml/2006/picture">
                      <pic:nvPicPr>
                        <pic:cNvPr id="442" name="Picture 441"/>
                        <pic:cNvPicPr/>
                      </pic:nvPicPr>
                      <pic:blipFill>
                        <a:blip r:embed="rId5">
                          <a:extLst>
                            <a:ext uri="{28A0092B-C50C-407E-A947-70E740481C1C}">
                              <a14:useLocalDpi xmlns:a14="http://schemas.microsoft.com/office/drawing/2010/main" val="0"/>
                            </a:ext>
                          </a:extLst>
                        </a:blip>
                        <a:stretch>
                          <a:fillRect/>
                        </a:stretch>
                      </pic:blipFill>
                      <pic:spPr bwMode="auto">
                        <a:xfrm>
                          <a:off x="0" y="0"/>
                          <a:ext cx="7459023" cy="2471088"/>
                        </a:xfrm>
                        <a:prstGeom prst="rect">
                          <a:avLst/>
                        </a:prstGeom>
                        <a:noFill/>
                      </pic:spPr>
                    </pic:pic>
                  </a:graphicData>
                </a:graphic>
                <wp14:sizeRelH relativeFrom="page">
                  <wp14:pctWidth>0</wp14:pctWidth>
                </wp14:sizeRelH>
                <wp14:sizeRelV relativeFrom="page">
                  <wp14:pctHeight>0</wp14:pctHeight>
                </wp14:sizeRelV>
              </wp:anchor>
            </w:drawing>
          </w:r>
        </w:p>
        <w:p w14:paraId="1F81B6F8" w14:textId="17EA1059" w:rsidR="00B46784" w:rsidRPr="001220DF" w:rsidRDefault="00B46784" w:rsidP="00B46784">
          <w:pPr>
            <w:spacing w:before="34" w:after="360"/>
            <w:rPr>
              <w:rFonts w:ascii="Arial" w:eastAsia="Calibri" w:hAnsi="Arial" w:cs="Arial"/>
              <w:color w:val="004363"/>
              <w:spacing w:val="-1"/>
              <w:sz w:val="32"/>
              <w:szCs w:val="32"/>
              <w:lang w:val="fr-CA"/>
            </w:rPr>
          </w:pPr>
        </w:p>
        <w:p w14:paraId="5BD5C4BE" w14:textId="77777777" w:rsidR="00B46784" w:rsidRPr="001220DF" w:rsidRDefault="00B46784" w:rsidP="00B46784">
          <w:pPr>
            <w:spacing w:before="34" w:after="360"/>
            <w:rPr>
              <w:rFonts w:ascii="Arial" w:eastAsia="Calibri" w:hAnsi="Arial" w:cs="Arial"/>
              <w:color w:val="004363"/>
              <w:spacing w:val="-1"/>
              <w:sz w:val="32"/>
              <w:szCs w:val="32"/>
              <w:lang w:val="fr-CA"/>
            </w:rPr>
          </w:pPr>
        </w:p>
        <w:p w14:paraId="58A9FF61" w14:textId="2E10C5C8" w:rsidR="00A35A30" w:rsidRPr="001220DF" w:rsidRDefault="00A35A30" w:rsidP="00B46784">
          <w:pPr>
            <w:spacing w:before="34" w:after="360"/>
            <w:jc w:val="center"/>
            <w:rPr>
              <w:rFonts w:ascii="Arial" w:eastAsia="Calibri" w:hAnsi="Arial" w:cs="Arial"/>
              <w:color w:val="004363"/>
              <w:spacing w:val="-1"/>
              <w:sz w:val="18"/>
              <w:szCs w:val="18"/>
              <w:lang w:val="fr-CA"/>
            </w:rPr>
          </w:pPr>
        </w:p>
        <w:p w14:paraId="14980BA3" w14:textId="552721BF" w:rsidR="00B46784" w:rsidRPr="001220DF" w:rsidRDefault="00B46784" w:rsidP="00B46784">
          <w:pPr>
            <w:spacing w:before="34" w:after="360"/>
            <w:jc w:val="center"/>
            <w:rPr>
              <w:rFonts w:ascii="Arial" w:eastAsia="Calibri" w:hAnsi="Arial" w:cs="Arial"/>
              <w:sz w:val="32"/>
              <w:szCs w:val="32"/>
              <w:lang w:val="fr-CA"/>
            </w:rPr>
          </w:pPr>
          <w:r w:rsidRPr="001220DF">
            <w:rPr>
              <w:rFonts w:ascii="Arial" w:eastAsia="Calibri" w:hAnsi="Arial" w:cs="Arial"/>
              <w:color w:val="004363"/>
              <w:spacing w:val="-1"/>
              <w:sz w:val="32"/>
              <w:szCs w:val="32"/>
              <w:lang w:val="fr-CA"/>
            </w:rPr>
            <w:t xml:space="preserve">Feuille de travail </w:t>
          </w:r>
          <w:r w:rsidRPr="001220DF">
            <w:rPr>
              <w:rFonts w:ascii="Arial" w:eastAsia="Calibri" w:hAnsi="Arial" w:cs="Arial"/>
              <w:color w:val="004363"/>
              <w:sz w:val="32"/>
              <w:szCs w:val="32"/>
              <w:lang w:val="fr-CA"/>
            </w:rPr>
            <w:t>de</w:t>
          </w:r>
          <w:r w:rsidRPr="001220DF">
            <w:rPr>
              <w:rFonts w:ascii="Arial" w:eastAsia="Calibri" w:hAnsi="Arial" w:cs="Arial"/>
              <w:color w:val="004363"/>
              <w:spacing w:val="-12"/>
              <w:sz w:val="32"/>
              <w:szCs w:val="32"/>
              <w:lang w:val="fr-CA"/>
            </w:rPr>
            <w:t xml:space="preserve"> </w:t>
          </w:r>
          <w:r w:rsidRPr="001220DF">
            <w:rPr>
              <w:rFonts w:ascii="Arial" w:eastAsia="Calibri" w:hAnsi="Arial" w:cs="Arial"/>
              <w:color w:val="004363"/>
              <w:sz w:val="32"/>
              <w:szCs w:val="32"/>
              <w:lang w:val="fr-CA"/>
            </w:rPr>
            <w:t>l’AIIC</w:t>
          </w:r>
          <w:r w:rsidRPr="001220DF">
            <w:rPr>
              <w:rFonts w:ascii="Arial" w:eastAsia="Calibri" w:hAnsi="Arial" w:cs="Arial"/>
              <w:color w:val="004363"/>
              <w:spacing w:val="-13"/>
              <w:sz w:val="32"/>
              <w:szCs w:val="32"/>
              <w:lang w:val="fr-CA"/>
            </w:rPr>
            <w:t xml:space="preserve"> </w:t>
          </w:r>
          <w:r w:rsidRPr="001220DF">
            <w:rPr>
              <w:rFonts w:ascii="Arial" w:eastAsia="Calibri" w:hAnsi="Arial" w:cs="Arial"/>
              <w:color w:val="004363"/>
              <w:spacing w:val="-1"/>
              <w:sz w:val="32"/>
              <w:szCs w:val="32"/>
              <w:lang w:val="fr-CA"/>
            </w:rPr>
            <w:t>pour</w:t>
          </w:r>
          <w:r w:rsidRPr="001220DF">
            <w:rPr>
              <w:rFonts w:ascii="Arial" w:eastAsia="Calibri" w:hAnsi="Arial" w:cs="Arial"/>
              <w:color w:val="004363"/>
              <w:spacing w:val="-11"/>
              <w:sz w:val="32"/>
              <w:szCs w:val="32"/>
              <w:lang w:val="fr-CA"/>
            </w:rPr>
            <w:t xml:space="preserve"> </w:t>
          </w:r>
          <w:r w:rsidRPr="001220DF">
            <w:rPr>
              <w:rFonts w:ascii="Arial" w:eastAsia="Calibri" w:hAnsi="Arial" w:cs="Arial"/>
              <w:color w:val="004363"/>
              <w:sz w:val="32"/>
              <w:szCs w:val="32"/>
              <w:lang w:val="fr-CA"/>
            </w:rPr>
            <w:t>un</w:t>
          </w:r>
          <w:r w:rsidRPr="001220DF">
            <w:rPr>
              <w:rFonts w:ascii="Arial" w:eastAsia="Calibri" w:hAnsi="Arial" w:cs="Arial"/>
              <w:color w:val="004363"/>
              <w:spacing w:val="-12"/>
              <w:sz w:val="32"/>
              <w:szCs w:val="32"/>
              <w:lang w:val="fr-CA"/>
            </w:rPr>
            <w:t xml:space="preserve"> </w:t>
          </w:r>
          <w:r w:rsidRPr="001220DF">
            <w:rPr>
              <w:rFonts w:ascii="Arial" w:eastAsia="Calibri" w:hAnsi="Arial" w:cs="Arial"/>
              <w:color w:val="004363"/>
              <w:sz w:val="32"/>
              <w:szCs w:val="32"/>
              <w:lang w:val="fr-CA"/>
            </w:rPr>
            <w:t>programme</w:t>
          </w:r>
          <w:r w:rsidRPr="001220DF">
            <w:rPr>
              <w:rFonts w:ascii="Arial" w:eastAsia="Calibri" w:hAnsi="Arial" w:cs="Arial"/>
              <w:color w:val="004363"/>
              <w:spacing w:val="-12"/>
              <w:sz w:val="32"/>
              <w:szCs w:val="32"/>
              <w:lang w:val="fr-CA"/>
            </w:rPr>
            <w:t xml:space="preserve"> </w:t>
          </w:r>
          <w:r w:rsidRPr="001220DF">
            <w:rPr>
              <w:rFonts w:ascii="Arial" w:eastAsia="Calibri" w:hAnsi="Arial" w:cs="Arial"/>
              <w:color w:val="004363"/>
              <w:sz w:val="32"/>
              <w:szCs w:val="32"/>
              <w:lang w:val="fr-CA"/>
            </w:rPr>
            <w:t>d’apprentissage</w:t>
          </w:r>
          <w:r w:rsidRPr="001220DF">
            <w:rPr>
              <w:rFonts w:ascii="Arial" w:eastAsia="Calibri" w:hAnsi="Arial" w:cs="Arial"/>
              <w:color w:val="004363"/>
              <w:spacing w:val="-13"/>
              <w:sz w:val="32"/>
              <w:szCs w:val="32"/>
              <w:lang w:val="fr-CA"/>
            </w:rPr>
            <w:t xml:space="preserve"> </w:t>
          </w:r>
          <w:r w:rsidRPr="001220DF">
            <w:rPr>
              <w:rFonts w:ascii="Arial" w:eastAsia="Calibri" w:hAnsi="Arial" w:cs="Arial"/>
              <w:color w:val="004363"/>
              <w:sz w:val="32"/>
              <w:szCs w:val="32"/>
              <w:lang w:val="fr-CA"/>
            </w:rPr>
            <w:t>collectif</w:t>
          </w:r>
        </w:p>
        <w:p w14:paraId="28032FE0" w14:textId="5B2F63CD" w:rsidR="00B46784" w:rsidRPr="001220DF" w:rsidRDefault="00B46784" w:rsidP="00C4116D">
          <w:pPr>
            <w:pStyle w:val="BodyText"/>
            <w:spacing w:line="256" w:lineRule="auto"/>
            <w:ind w:left="720" w:right="824" w:firstLine="0"/>
            <w:rPr>
              <w:rFonts w:ascii="Arial" w:hAnsi="Arial" w:cs="Arial"/>
              <w:spacing w:val="-1"/>
              <w:sz w:val="22"/>
              <w:szCs w:val="22"/>
              <w:lang w:val="fr-CA"/>
            </w:rPr>
          </w:pPr>
          <w:r w:rsidRPr="001220DF">
            <w:rPr>
              <w:rFonts w:ascii="Arial" w:hAnsi="Arial" w:cs="Arial"/>
              <w:spacing w:val="-1"/>
              <w:sz w:val="22"/>
              <w:szCs w:val="22"/>
              <w:lang w:val="fr-CA"/>
            </w:rPr>
            <w:t>L’apprentissage</w:t>
          </w:r>
          <w:r w:rsidRPr="001220DF">
            <w:rPr>
              <w:rFonts w:ascii="Arial" w:hAnsi="Arial" w:cs="Arial"/>
              <w:spacing w:val="-6"/>
              <w:sz w:val="22"/>
              <w:szCs w:val="22"/>
              <w:lang w:val="fr-CA"/>
            </w:rPr>
            <w:t xml:space="preserve"> </w:t>
          </w:r>
          <w:r w:rsidRPr="001220DF">
            <w:rPr>
              <w:rFonts w:ascii="Arial" w:hAnsi="Arial" w:cs="Arial"/>
              <w:spacing w:val="-1"/>
              <w:sz w:val="22"/>
              <w:szCs w:val="22"/>
              <w:lang w:val="fr-CA"/>
            </w:rPr>
            <w:t>collectif</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est</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une</w:t>
          </w:r>
          <w:r w:rsidRPr="001220DF">
            <w:rPr>
              <w:rFonts w:ascii="Arial" w:hAnsi="Arial" w:cs="Arial"/>
              <w:spacing w:val="-6"/>
              <w:sz w:val="22"/>
              <w:szCs w:val="22"/>
              <w:lang w:val="fr-CA"/>
            </w:rPr>
            <w:t xml:space="preserve"> </w:t>
          </w:r>
          <w:r w:rsidRPr="001220DF">
            <w:rPr>
              <w:rFonts w:ascii="Arial" w:hAnsi="Arial" w:cs="Arial"/>
              <w:spacing w:val="-1"/>
              <w:sz w:val="22"/>
              <w:szCs w:val="22"/>
              <w:lang w:val="fr-CA"/>
            </w:rPr>
            <w:t>activité</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perfectionnement</w:t>
          </w:r>
          <w:r w:rsidRPr="001220DF">
            <w:rPr>
              <w:rFonts w:ascii="Arial" w:hAnsi="Arial" w:cs="Arial"/>
              <w:spacing w:val="-6"/>
              <w:sz w:val="22"/>
              <w:szCs w:val="22"/>
              <w:lang w:val="fr-CA"/>
            </w:rPr>
            <w:t xml:space="preserve"> </w:t>
          </w:r>
          <w:r w:rsidRPr="001220DF">
            <w:rPr>
              <w:rFonts w:ascii="Arial" w:hAnsi="Arial" w:cs="Arial"/>
              <w:spacing w:val="-1"/>
              <w:sz w:val="22"/>
              <w:szCs w:val="22"/>
              <w:lang w:val="fr-CA"/>
            </w:rPr>
            <w:t>professionnel</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continu</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(PPC)</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importante</w:t>
          </w:r>
          <w:r w:rsidRPr="001220DF">
            <w:rPr>
              <w:rFonts w:ascii="Arial" w:hAnsi="Arial" w:cs="Arial"/>
              <w:w w:val="99"/>
              <w:sz w:val="22"/>
              <w:szCs w:val="22"/>
              <w:lang w:val="fr-CA"/>
            </w:rPr>
            <w:t xml:space="preserve"> </w:t>
          </w:r>
          <w:r w:rsidRPr="001220DF">
            <w:rPr>
              <w:rFonts w:ascii="Arial" w:hAnsi="Arial" w:cs="Arial"/>
              <w:sz w:val="22"/>
              <w:szCs w:val="22"/>
              <w:lang w:val="fr-CA"/>
            </w:rPr>
            <w:t>pour</w:t>
          </w:r>
          <w:r w:rsidRPr="001220DF">
            <w:rPr>
              <w:rFonts w:ascii="Arial" w:hAnsi="Arial" w:cs="Arial"/>
              <w:spacing w:val="-5"/>
              <w:sz w:val="22"/>
              <w:szCs w:val="22"/>
              <w:lang w:val="fr-CA"/>
            </w:rPr>
            <w:t xml:space="preserve"> </w:t>
          </w:r>
          <w:r w:rsidRPr="001220DF">
            <w:rPr>
              <w:rFonts w:ascii="Arial" w:hAnsi="Arial" w:cs="Arial"/>
              <w:sz w:val="22"/>
              <w:szCs w:val="22"/>
              <w:lang w:val="fr-CA"/>
            </w:rPr>
            <w:t>les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infirmières</w:t>
          </w:r>
          <w:r w:rsidRPr="001220DF">
            <w:rPr>
              <w:rFonts w:ascii="Arial" w:hAnsi="Arial" w:cs="Arial"/>
              <w:spacing w:val="-4"/>
              <w:sz w:val="22"/>
              <w:szCs w:val="22"/>
              <w:lang w:val="fr-CA"/>
            </w:rPr>
            <w:t xml:space="preserve"> </w:t>
          </w:r>
          <w:r w:rsidRPr="001220DF">
            <w:rPr>
              <w:rFonts w:ascii="Arial" w:hAnsi="Arial" w:cs="Arial"/>
              <w:sz w:val="22"/>
              <w:szCs w:val="22"/>
              <w:lang w:val="fr-CA"/>
            </w:rPr>
            <w:t>et</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infirmiers.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Il</w:t>
          </w:r>
          <w:r w:rsidRPr="001220DF">
            <w:rPr>
              <w:rFonts w:ascii="Arial" w:hAnsi="Arial" w:cs="Arial"/>
              <w:spacing w:val="-4"/>
              <w:sz w:val="22"/>
              <w:szCs w:val="22"/>
              <w:lang w:val="fr-CA"/>
            </w:rPr>
            <w:t xml:space="preserve"> </w:t>
          </w:r>
          <w:r w:rsidRPr="001220DF">
            <w:rPr>
              <w:rFonts w:ascii="Arial" w:hAnsi="Arial" w:cs="Arial"/>
              <w:sz w:val="22"/>
              <w:szCs w:val="22"/>
              <w:lang w:val="fr-CA"/>
            </w:rPr>
            <w:t>leur</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offre</w:t>
          </w:r>
          <w:r w:rsidRPr="001220DF">
            <w:rPr>
              <w:rFonts w:ascii="Arial" w:hAnsi="Arial" w:cs="Arial"/>
              <w:spacing w:val="-3"/>
              <w:sz w:val="22"/>
              <w:szCs w:val="22"/>
              <w:lang w:val="fr-CA"/>
            </w:rPr>
            <w:t xml:space="preserve"> </w:t>
          </w:r>
          <w:r w:rsidRPr="001220DF">
            <w:rPr>
              <w:rFonts w:ascii="Arial" w:hAnsi="Arial" w:cs="Arial"/>
              <w:sz w:val="22"/>
              <w:szCs w:val="22"/>
              <w:lang w:val="fr-CA"/>
            </w:rPr>
            <w:t>la</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possibilité</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de confirmer</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ou</w:t>
          </w:r>
          <w:r w:rsidRPr="001220DF">
            <w:rPr>
              <w:rFonts w:ascii="Arial" w:hAnsi="Arial" w:cs="Arial"/>
              <w:sz w:val="22"/>
              <w:szCs w:val="22"/>
              <w:lang w:val="fr-CA"/>
            </w:rPr>
            <w:t xml:space="preserve"> </w:t>
          </w:r>
          <w:r w:rsidRPr="001220DF">
            <w:rPr>
              <w:rFonts w:ascii="Arial" w:hAnsi="Arial" w:cs="Arial"/>
              <w:spacing w:val="-1"/>
              <w:sz w:val="22"/>
              <w:szCs w:val="22"/>
              <w:lang w:val="fr-CA"/>
            </w:rPr>
            <w:t>d’acquérir des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connaissances</w:t>
          </w:r>
          <w:r w:rsidRPr="001220DF">
            <w:rPr>
              <w:rFonts w:ascii="Arial" w:hAnsi="Arial" w:cs="Arial"/>
              <w:spacing w:val="-2"/>
              <w:sz w:val="22"/>
              <w:szCs w:val="22"/>
              <w:lang w:val="fr-CA"/>
            </w:rPr>
            <w:t xml:space="preserve"> </w:t>
          </w:r>
          <w:r w:rsidRPr="001220DF">
            <w:rPr>
              <w:rFonts w:ascii="Arial" w:hAnsi="Arial" w:cs="Arial"/>
              <w:sz w:val="22"/>
              <w:szCs w:val="22"/>
              <w:lang w:val="fr-CA"/>
            </w:rPr>
            <w:t>et</w:t>
          </w:r>
          <w:r w:rsidRPr="001220DF">
            <w:rPr>
              <w:rFonts w:ascii="Arial" w:hAnsi="Arial" w:cs="Arial"/>
              <w:spacing w:val="109"/>
              <w:w w:val="99"/>
              <w:sz w:val="22"/>
              <w:szCs w:val="22"/>
              <w:lang w:val="fr-CA"/>
            </w:rPr>
            <w:t xml:space="preserve"> </w:t>
          </w:r>
          <w:r w:rsidRPr="001220DF">
            <w:rPr>
              <w:rFonts w:ascii="Arial" w:hAnsi="Arial" w:cs="Arial"/>
              <w:sz w:val="22"/>
              <w:szCs w:val="22"/>
              <w:lang w:val="fr-CA"/>
            </w:rPr>
            <w:t>d’identifier</w:t>
          </w:r>
          <w:r w:rsidRPr="001220DF">
            <w:rPr>
              <w:rFonts w:ascii="Arial" w:hAnsi="Arial" w:cs="Arial"/>
              <w:spacing w:val="-6"/>
              <w:sz w:val="22"/>
              <w:szCs w:val="22"/>
              <w:lang w:val="fr-CA"/>
            </w:rPr>
            <w:t xml:space="preserve"> </w:t>
          </w:r>
          <w:r w:rsidRPr="001220DF">
            <w:rPr>
              <w:rFonts w:ascii="Arial" w:hAnsi="Arial" w:cs="Arial"/>
              <w:sz w:val="22"/>
              <w:szCs w:val="22"/>
              <w:lang w:val="fr-CA"/>
            </w:rPr>
            <w:t>de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nouvelles</w:t>
          </w:r>
          <w:r w:rsidRPr="001220DF">
            <w:rPr>
              <w:rFonts w:ascii="Arial" w:hAnsi="Arial" w:cs="Arial"/>
              <w:spacing w:val="-5"/>
              <w:sz w:val="22"/>
              <w:szCs w:val="22"/>
              <w:lang w:val="fr-CA"/>
            </w:rPr>
            <w:t xml:space="preserve"> </w:t>
          </w:r>
          <w:r w:rsidRPr="001220DF">
            <w:rPr>
              <w:rFonts w:ascii="Arial" w:hAnsi="Arial" w:cs="Arial"/>
              <w:sz w:val="22"/>
              <w:szCs w:val="22"/>
              <w:lang w:val="fr-CA"/>
            </w:rPr>
            <w:t>thérapies</w:t>
          </w:r>
          <w:r w:rsidRPr="001220DF">
            <w:rPr>
              <w:rFonts w:ascii="Arial" w:hAnsi="Arial" w:cs="Arial"/>
              <w:spacing w:val="-5"/>
              <w:sz w:val="22"/>
              <w:szCs w:val="22"/>
              <w:lang w:val="fr-CA"/>
            </w:rPr>
            <w:t xml:space="preserve"> </w:t>
          </w:r>
          <w:r w:rsidRPr="001220DF">
            <w:rPr>
              <w:rFonts w:ascii="Arial" w:hAnsi="Arial" w:cs="Arial"/>
              <w:sz w:val="22"/>
              <w:szCs w:val="22"/>
              <w:lang w:val="fr-CA"/>
            </w:rPr>
            <w:t>ou</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approches</w:t>
          </w:r>
          <w:r w:rsidRPr="001220DF">
            <w:rPr>
              <w:rFonts w:ascii="Arial" w:hAnsi="Arial" w:cs="Arial"/>
              <w:spacing w:val="-8"/>
              <w:sz w:val="22"/>
              <w:szCs w:val="22"/>
              <w:lang w:val="fr-CA"/>
            </w:rPr>
            <w:t xml:space="preserve"> </w:t>
          </w:r>
          <w:r w:rsidRPr="001220DF">
            <w:rPr>
              <w:rFonts w:ascii="Arial" w:hAnsi="Arial" w:cs="Arial"/>
              <w:spacing w:val="-1"/>
              <w:sz w:val="22"/>
              <w:szCs w:val="22"/>
              <w:lang w:val="fr-CA"/>
            </w:rPr>
            <w:t>potentielles</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pour</w:t>
          </w:r>
          <w:r w:rsidRPr="001220DF">
            <w:rPr>
              <w:rFonts w:ascii="Arial" w:hAnsi="Arial" w:cs="Arial"/>
              <w:spacing w:val="-2"/>
              <w:sz w:val="22"/>
              <w:szCs w:val="22"/>
              <w:lang w:val="fr-CA"/>
            </w:rPr>
            <w:t xml:space="preserve"> </w:t>
          </w:r>
          <w:r w:rsidRPr="001220DF">
            <w:rPr>
              <w:rFonts w:ascii="Arial" w:hAnsi="Arial" w:cs="Arial"/>
              <w:sz w:val="22"/>
              <w:szCs w:val="22"/>
              <w:lang w:val="fr-CA"/>
            </w:rPr>
            <w:t>la</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pratique.</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Il</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permet</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 xml:space="preserve">également </w:t>
          </w:r>
          <w:r w:rsidRPr="001220DF">
            <w:rPr>
              <w:rFonts w:ascii="Arial" w:hAnsi="Arial" w:cs="Arial"/>
              <w:sz w:val="22"/>
              <w:szCs w:val="22"/>
              <w:lang w:val="fr-CA"/>
            </w:rPr>
            <w:t>aux</w:t>
          </w:r>
          <w:r w:rsidRPr="001220DF">
            <w:rPr>
              <w:rFonts w:ascii="Arial" w:hAnsi="Arial" w:cs="Arial"/>
              <w:spacing w:val="95"/>
              <w:sz w:val="22"/>
              <w:szCs w:val="22"/>
              <w:lang w:val="fr-CA"/>
            </w:rPr>
            <w:t xml:space="preserve"> </w:t>
          </w:r>
          <w:r w:rsidRPr="001220DF">
            <w:rPr>
              <w:rFonts w:ascii="Arial" w:hAnsi="Arial" w:cs="Arial"/>
              <w:sz w:val="22"/>
              <w:szCs w:val="22"/>
              <w:lang w:val="fr-CA"/>
            </w:rPr>
            <w:t>infirmières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et infirmiers</w:t>
          </w:r>
          <w:r w:rsidRPr="001220DF">
            <w:rPr>
              <w:rFonts w:ascii="Arial" w:hAnsi="Arial" w:cs="Arial"/>
              <w:spacing w:val="-5"/>
              <w:sz w:val="22"/>
              <w:szCs w:val="22"/>
              <w:lang w:val="fr-CA"/>
            </w:rPr>
            <w:t xml:space="preserve"> </w:t>
          </w:r>
          <w:r w:rsidRPr="001220DF">
            <w:rPr>
              <w:rFonts w:ascii="Arial" w:hAnsi="Arial" w:cs="Arial"/>
              <w:sz w:val="22"/>
              <w:szCs w:val="22"/>
              <w:lang w:val="fr-CA"/>
            </w:rPr>
            <w:t>de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partager</w:t>
          </w:r>
          <w:r w:rsidRPr="001220DF">
            <w:rPr>
              <w:rFonts w:ascii="Arial" w:hAnsi="Arial" w:cs="Arial"/>
              <w:spacing w:val="-5"/>
              <w:sz w:val="22"/>
              <w:szCs w:val="22"/>
              <w:lang w:val="fr-CA"/>
            </w:rPr>
            <w:t xml:space="preserve"> </w:t>
          </w:r>
          <w:r w:rsidRPr="001220DF">
            <w:rPr>
              <w:rFonts w:ascii="Arial" w:hAnsi="Arial" w:cs="Arial"/>
              <w:sz w:val="22"/>
              <w:szCs w:val="22"/>
              <w:lang w:val="fr-CA"/>
            </w:rPr>
            <w:t>des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problèmes</w:t>
          </w:r>
          <w:r w:rsidRPr="001220DF">
            <w:rPr>
              <w:rFonts w:ascii="Arial" w:hAnsi="Arial" w:cs="Arial"/>
              <w:spacing w:val="-3"/>
              <w:sz w:val="22"/>
              <w:szCs w:val="22"/>
              <w:lang w:val="fr-CA"/>
            </w:rPr>
            <w:t xml:space="preserve"> </w:t>
          </w:r>
          <w:r w:rsidRPr="001220DF">
            <w:rPr>
              <w:rFonts w:ascii="Arial" w:hAnsi="Arial" w:cs="Arial"/>
              <w:sz w:val="22"/>
              <w:szCs w:val="22"/>
              <w:lang w:val="fr-CA"/>
            </w:rPr>
            <w:t>liés</w:t>
          </w:r>
          <w:r w:rsidRPr="001220DF">
            <w:rPr>
              <w:rFonts w:ascii="Arial" w:hAnsi="Arial" w:cs="Arial"/>
              <w:spacing w:val="-3"/>
              <w:sz w:val="22"/>
              <w:szCs w:val="22"/>
              <w:lang w:val="fr-CA"/>
            </w:rPr>
            <w:t xml:space="preserve"> </w:t>
          </w:r>
          <w:r w:rsidRPr="001220DF">
            <w:rPr>
              <w:rFonts w:ascii="Arial" w:hAnsi="Arial" w:cs="Arial"/>
              <w:sz w:val="22"/>
              <w:szCs w:val="22"/>
              <w:lang w:val="fr-CA"/>
            </w:rPr>
            <w:t>à</w:t>
          </w:r>
          <w:r w:rsidRPr="001220DF">
            <w:rPr>
              <w:rFonts w:ascii="Arial" w:hAnsi="Arial" w:cs="Arial"/>
              <w:spacing w:val="-4"/>
              <w:sz w:val="22"/>
              <w:szCs w:val="22"/>
              <w:lang w:val="fr-CA"/>
            </w:rPr>
            <w:t xml:space="preserve"> </w:t>
          </w:r>
          <w:r w:rsidRPr="001220DF">
            <w:rPr>
              <w:rFonts w:ascii="Arial" w:hAnsi="Arial" w:cs="Arial"/>
              <w:sz w:val="22"/>
              <w:szCs w:val="22"/>
              <w:lang w:val="fr-CA"/>
            </w:rPr>
            <w:t>la</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pratique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ou</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de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l’expérience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avec</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des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pairs.</w:t>
          </w:r>
        </w:p>
        <w:p w14:paraId="4414851E" w14:textId="2F091DEB" w:rsidR="00454CB8" w:rsidRPr="001220DF" w:rsidRDefault="00454CB8" w:rsidP="00C4116D">
          <w:pPr>
            <w:pStyle w:val="BodyText"/>
            <w:spacing w:line="256" w:lineRule="auto"/>
            <w:ind w:left="720" w:right="824" w:firstLine="0"/>
            <w:rPr>
              <w:rFonts w:ascii="Arial" w:hAnsi="Arial" w:cs="Arial"/>
              <w:spacing w:val="-1"/>
              <w:sz w:val="22"/>
              <w:szCs w:val="22"/>
              <w:lang w:val="fr-CA"/>
            </w:rPr>
          </w:pPr>
        </w:p>
        <w:p w14:paraId="0BCD7E6A" w14:textId="6B6C36B2" w:rsidR="00454CB8" w:rsidRPr="001220DF" w:rsidRDefault="00454CB8" w:rsidP="00C4116D">
          <w:pPr>
            <w:pStyle w:val="BodyText"/>
            <w:spacing w:line="256" w:lineRule="auto"/>
            <w:ind w:left="720" w:right="824" w:firstLine="0"/>
            <w:rPr>
              <w:rFonts w:ascii="Arial" w:hAnsi="Arial" w:cs="Arial"/>
              <w:b/>
              <w:bCs/>
              <w:spacing w:val="-1"/>
              <w:sz w:val="22"/>
              <w:szCs w:val="22"/>
              <w:lang w:val="fr-CA"/>
            </w:rPr>
          </w:pPr>
          <w:r w:rsidRPr="001220DF">
            <w:rPr>
              <w:rFonts w:ascii="Arial" w:hAnsi="Arial" w:cs="Arial"/>
              <w:b/>
              <w:bCs/>
              <w:spacing w:val="-1"/>
              <w:sz w:val="22"/>
              <w:szCs w:val="22"/>
              <w:lang w:val="fr-CA"/>
            </w:rPr>
            <w:t>Renseignements importants à connaitre avant d’entamer le processus</w:t>
          </w:r>
        </w:p>
        <w:p w14:paraId="251339CF" w14:textId="77777777" w:rsidR="00454CB8" w:rsidRPr="001220DF" w:rsidRDefault="00454CB8" w:rsidP="00C4116D">
          <w:pPr>
            <w:pStyle w:val="BodyText"/>
            <w:spacing w:line="256" w:lineRule="auto"/>
            <w:ind w:left="720" w:right="824" w:firstLine="0"/>
            <w:rPr>
              <w:rFonts w:ascii="Arial" w:hAnsi="Arial" w:cs="Arial"/>
              <w:spacing w:val="-1"/>
              <w:sz w:val="22"/>
              <w:szCs w:val="22"/>
              <w:lang w:val="fr-CA"/>
            </w:rPr>
          </w:pPr>
        </w:p>
        <w:tbl>
          <w:tblPr>
            <w:tblStyle w:val="TableGrid"/>
            <w:tblW w:w="0" w:type="auto"/>
            <w:tblInd w:w="720" w:type="dxa"/>
            <w:tblLook w:val="04A0" w:firstRow="1" w:lastRow="0" w:firstColumn="1" w:lastColumn="0" w:noHBand="0" w:noVBand="1"/>
          </w:tblPr>
          <w:tblGrid>
            <w:gridCol w:w="10070"/>
          </w:tblGrid>
          <w:tr w:rsidR="00454CB8" w:rsidRPr="001220DF" w14:paraId="4B5C7743" w14:textId="77777777" w:rsidTr="00454CB8">
            <w:trPr>
              <w:trHeight w:val="3500"/>
            </w:trPr>
            <w:tc>
              <w:tcPr>
                <w:tcW w:w="10790" w:type="dxa"/>
              </w:tcPr>
              <w:p w14:paraId="1384C74A" w14:textId="77777777" w:rsidR="00454CB8" w:rsidRPr="001220DF" w:rsidRDefault="00454CB8" w:rsidP="00454CB8">
                <w:pPr>
                  <w:ind w:left="526" w:right="1581"/>
                  <w:rPr>
                    <w:rFonts w:ascii="Arial" w:eastAsia="Calibri" w:hAnsi="Arial" w:cs="Arial"/>
                    <w:spacing w:val="-1"/>
                    <w:lang w:val="fr-CA"/>
                  </w:rPr>
                </w:pPr>
              </w:p>
              <w:p w14:paraId="774E7B4B" w14:textId="37C8201D" w:rsidR="00454CB8" w:rsidRPr="001220DF" w:rsidRDefault="00454CB8" w:rsidP="00454CB8">
                <w:pPr>
                  <w:ind w:left="526" w:right="1581"/>
                  <w:rPr>
                    <w:rFonts w:ascii="Arial" w:eastAsia="Calibri" w:hAnsi="Arial" w:cs="Arial"/>
                    <w:lang w:val="fr-CA"/>
                  </w:rPr>
                </w:pPr>
                <w:r w:rsidRPr="001220DF">
                  <w:rPr>
                    <w:rFonts w:ascii="Arial" w:eastAsia="Calibri" w:hAnsi="Arial" w:cs="Arial"/>
                    <w:spacing w:val="-1"/>
                    <w:lang w:val="fr-CA"/>
                  </w:rPr>
                  <w:t>Les</w:t>
                </w:r>
                <w:r w:rsidRPr="001220DF">
                  <w:rPr>
                    <w:rFonts w:ascii="Arial" w:eastAsia="Calibri" w:hAnsi="Arial" w:cs="Arial"/>
                    <w:spacing w:val="-4"/>
                    <w:lang w:val="fr-CA"/>
                  </w:rPr>
                  <w:t xml:space="preserve"> </w:t>
                </w:r>
                <w:r w:rsidRPr="001220DF">
                  <w:rPr>
                    <w:rFonts w:ascii="Arial" w:eastAsia="Calibri" w:hAnsi="Arial" w:cs="Arial"/>
                    <w:lang w:val="fr-CA"/>
                  </w:rPr>
                  <w:t>activités</w:t>
                </w:r>
                <w:r w:rsidRPr="001220DF">
                  <w:rPr>
                    <w:rFonts w:ascii="Arial" w:eastAsia="Calibri" w:hAnsi="Arial" w:cs="Arial"/>
                    <w:spacing w:val="-6"/>
                    <w:lang w:val="fr-CA"/>
                  </w:rPr>
                  <w:t xml:space="preserve"> </w:t>
                </w:r>
                <w:r w:rsidRPr="001220DF">
                  <w:rPr>
                    <w:rFonts w:ascii="Arial" w:eastAsia="Calibri" w:hAnsi="Arial" w:cs="Arial"/>
                    <w:spacing w:val="-1"/>
                    <w:lang w:val="fr-CA"/>
                  </w:rPr>
                  <w:t>d’apprentissage</w:t>
                </w:r>
                <w:r w:rsidRPr="001220DF">
                  <w:rPr>
                    <w:rFonts w:ascii="Arial" w:eastAsia="Calibri" w:hAnsi="Arial" w:cs="Arial"/>
                    <w:spacing w:val="-3"/>
                    <w:lang w:val="fr-CA"/>
                  </w:rPr>
                  <w:t xml:space="preserve"> </w:t>
                </w:r>
                <w:r w:rsidRPr="001220DF">
                  <w:rPr>
                    <w:rFonts w:ascii="Arial" w:eastAsia="Calibri" w:hAnsi="Arial" w:cs="Arial"/>
                    <w:spacing w:val="-1"/>
                    <w:lang w:val="fr-CA"/>
                  </w:rPr>
                  <w:t>collectif</w:t>
                </w:r>
                <w:r w:rsidRPr="001220DF">
                  <w:rPr>
                    <w:rFonts w:ascii="Arial" w:eastAsia="Calibri" w:hAnsi="Arial" w:cs="Arial"/>
                    <w:spacing w:val="-2"/>
                    <w:lang w:val="fr-CA"/>
                  </w:rPr>
                  <w:t xml:space="preserve"> </w:t>
                </w:r>
                <w:r w:rsidRPr="001220DF">
                  <w:rPr>
                    <w:rFonts w:ascii="Arial" w:eastAsia="Calibri" w:hAnsi="Arial" w:cs="Arial"/>
                    <w:spacing w:val="-1"/>
                    <w:lang w:val="fr-CA"/>
                  </w:rPr>
                  <w:t>approuvées</w:t>
                </w:r>
                <w:r w:rsidRPr="001220DF">
                  <w:rPr>
                    <w:rFonts w:ascii="Arial" w:eastAsia="Calibri" w:hAnsi="Arial" w:cs="Arial"/>
                    <w:spacing w:val="-9"/>
                    <w:lang w:val="fr-CA"/>
                  </w:rPr>
                  <w:t xml:space="preserve"> </w:t>
                </w:r>
                <w:r w:rsidRPr="001220DF">
                  <w:rPr>
                    <w:rFonts w:ascii="Arial" w:eastAsia="Calibri" w:hAnsi="Arial" w:cs="Arial"/>
                    <w:lang w:val="fr-CA"/>
                  </w:rPr>
                  <w:t>par</w:t>
                </w:r>
                <w:r w:rsidRPr="001220DF">
                  <w:rPr>
                    <w:rFonts w:ascii="Arial" w:eastAsia="Calibri" w:hAnsi="Arial" w:cs="Arial"/>
                    <w:spacing w:val="-3"/>
                    <w:lang w:val="fr-CA"/>
                  </w:rPr>
                  <w:t xml:space="preserve"> </w:t>
                </w:r>
                <w:r w:rsidRPr="001220DF">
                  <w:rPr>
                    <w:rFonts w:ascii="Arial" w:eastAsia="Calibri" w:hAnsi="Arial" w:cs="Arial"/>
                    <w:spacing w:val="-1"/>
                    <w:lang w:val="fr-CA"/>
                  </w:rPr>
                  <w:t>l’AIIC</w:t>
                </w:r>
                <w:r w:rsidRPr="001220DF">
                  <w:rPr>
                    <w:rFonts w:ascii="Arial" w:eastAsia="Calibri" w:hAnsi="Arial" w:cs="Arial"/>
                    <w:spacing w:val="-4"/>
                    <w:lang w:val="fr-CA"/>
                  </w:rPr>
                  <w:t xml:space="preserve"> </w:t>
                </w:r>
                <w:r w:rsidRPr="001220DF">
                  <w:rPr>
                    <w:rFonts w:ascii="Arial" w:eastAsia="Calibri" w:hAnsi="Arial" w:cs="Arial"/>
                    <w:spacing w:val="-1"/>
                    <w:lang w:val="fr-CA"/>
                  </w:rPr>
                  <w:t>doivent</w:t>
                </w:r>
                <w:r w:rsidRPr="001220DF">
                  <w:rPr>
                    <w:rFonts w:ascii="Arial" w:eastAsia="Calibri" w:hAnsi="Arial" w:cs="Arial"/>
                    <w:spacing w:val="-2"/>
                    <w:lang w:val="fr-CA"/>
                  </w:rPr>
                  <w:t xml:space="preserve"> </w:t>
                </w:r>
                <w:r w:rsidRPr="001220DF">
                  <w:rPr>
                    <w:rFonts w:ascii="Arial" w:eastAsia="Calibri" w:hAnsi="Arial" w:cs="Arial"/>
                    <w:spacing w:val="-1"/>
                    <w:lang w:val="fr-CA"/>
                  </w:rPr>
                  <w:t>être</w:t>
                </w:r>
                <w:r w:rsidRPr="001220DF">
                  <w:rPr>
                    <w:rFonts w:ascii="Arial" w:eastAsia="Calibri" w:hAnsi="Arial" w:cs="Arial"/>
                    <w:spacing w:val="-5"/>
                    <w:lang w:val="fr-CA"/>
                  </w:rPr>
                  <w:t xml:space="preserve"> </w:t>
                </w:r>
                <w:r w:rsidRPr="001220DF">
                  <w:rPr>
                    <w:rFonts w:ascii="Arial" w:eastAsia="Calibri" w:hAnsi="Arial" w:cs="Arial"/>
                    <w:spacing w:val="-1"/>
                    <w:lang w:val="fr-CA"/>
                  </w:rPr>
                  <w:t>élaborées,</w:t>
                </w:r>
                <w:r w:rsidRPr="001220DF">
                  <w:rPr>
                    <w:rFonts w:ascii="Arial" w:eastAsia="Calibri" w:hAnsi="Arial" w:cs="Arial"/>
                    <w:spacing w:val="77"/>
                    <w:w w:val="99"/>
                    <w:lang w:val="fr-CA"/>
                  </w:rPr>
                  <w:t xml:space="preserve"> </w:t>
                </w:r>
                <w:r w:rsidRPr="001220DF">
                  <w:rPr>
                    <w:rFonts w:ascii="Arial" w:eastAsia="Calibri" w:hAnsi="Arial" w:cs="Arial"/>
                    <w:spacing w:val="-1"/>
                    <w:lang w:val="fr-CA"/>
                  </w:rPr>
                  <w:t>individuellement</w:t>
                </w:r>
                <w:r w:rsidRPr="001220DF">
                  <w:rPr>
                    <w:rFonts w:ascii="Arial" w:eastAsia="Calibri" w:hAnsi="Arial" w:cs="Arial"/>
                    <w:spacing w:val="-2"/>
                    <w:lang w:val="fr-CA"/>
                  </w:rPr>
                  <w:t xml:space="preserve"> </w:t>
                </w:r>
                <w:r w:rsidRPr="001220DF">
                  <w:rPr>
                    <w:rFonts w:ascii="Arial" w:eastAsia="Calibri" w:hAnsi="Arial" w:cs="Arial"/>
                    <w:spacing w:val="-1"/>
                    <w:lang w:val="fr-CA"/>
                  </w:rPr>
                  <w:t>ou conjointement,</w:t>
                </w:r>
                <w:r w:rsidRPr="001220DF">
                  <w:rPr>
                    <w:rFonts w:ascii="Arial" w:eastAsia="Calibri" w:hAnsi="Arial" w:cs="Arial"/>
                    <w:spacing w:val="-6"/>
                    <w:lang w:val="fr-CA"/>
                  </w:rPr>
                  <w:t xml:space="preserve"> </w:t>
                </w:r>
                <w:r w:rsidRPr="001220DF">
                  <w:rPr>
                    <w:rFonts w:ascii="Arial" w:eastAsia="Calibri" w:hAnsi="Arial" w:cs="Arial"/>
                    <w:lang w:val="fr-CA"/>
                  </w:rPr>
                  <w:t>par</w:t>
                </w:r>
                <w:r w:rsidRPr="001220DF">
                  <w:rPr>
                    <w:rFonts w:ascii="Arial" w:eastAsia="Calibri" w:hAnsi="Arial" w:cs="Arial"/>
                    <w:spacing w:val="-5"/>
                    <w:lang w:val="fr-CA"/>
                  </w:rPr>
                  <w:t xml:space="preserve"> </w:t>
                </w:r>
                <w:r w:rsidRPr="001220DF">
                  <w:rPr>
                    <w:rFonts w:ascii="Arial" w:eastAsia="Calibri" w:hAnsi="Arial" w:cs="Arial"/>
                    <w:lang w:val="fr-CA"/>
                  </w:rPr>
                  <w:t>un</w:t>
                </w:r>
                <w:r w:rsidRPr="001220DF">
                  <w:rPr>
                    <w:rFonts w:ascii="Arial" w:eastAsia="Calibri" w:hAnsi="Arial" w:cs="Arial"/>
                    <w:spacing w:val="-4"/>
                    <w:lang w:val="fr-CA"/>
                  </w:rPr>
                  <w:t xml:space="preserve"> </w:t>
                </w:r>
                <w:r w:rsidRPr="001220DF">
                  <w:rPr>
                    <w:rFonts w:ascii="Arial" w:eastAsia="Calibri" w:hAnsi="Arial" w:cs="Arial"/>
                    <w:spacing w:val="-1"/>
                    <w:lang w:val="fr-CA"/>
                  </w:rPr>
                  <w:t>organisme</w:t>
                </w:r>
                <w:r w:rsidRPr="001220DF">
                  <w:rPr>
                    <w:rFonts w:ascii="Arial" w:eastAsia="Calibri" w:hAnsi="Arial" w:cs="Arial"/>
                    <w:spacing w:val="-2"/>
                    <w:lang w:val="fr-CA"/>
                  </w:rPr>
                  <w:t xml:space="preserve"> </w:t>
                </w:r>
                <w:r w:rsidRPr="001220DF">
                  <w:rPr>
                    <w:rFonts w:ascii="Arial" w:eastAsia="Calibri" w:hAnsi="Arial" w:cs="Arial"/>
                    <w:spacing w:val="-1"/>
                    <w:lang w:val="fr-CA"/>
                  </w:rPr>
                  <w:t>d’infirmières</w:t>
                </w:r>
                <w:r w:rsidRPr="001220DF">
                  <w:rPr>
                    <w:rFonts w:ascii="Arial" w:eastAsia="Calibri" w:hAnsi="Arial" w:cs="Arial"/>
                    <w:spacing w:val="-6"/>
                    <w:lang w:val="fr-CA"/>
                  </w:rPr>
                  <w:t xml:space="preserve"> </w:t>
                </w:r>
                <w:r w:rsidRPr="001220DF">
                  <w:rPr>
                    <w:rFonts w:ascii="Arial" w:eastAsia="Calibri" w:hAnsi="Arial" w:cs="Arial"/>
                    <w:lang w:val="fr-CA"/>
                  </w:rPr>
                  <w:t>et</w:t>
                </w:r>
                <w:r w:rsidRPr="001220DF">
                  <w:rPr>
                    <w:rFonts w:ascii="Arial" w:eastAsia="Calibri" w:hAnsi="Arial" w:cs="Arial"/>
                    <w:spacing w:val="-4"/>
                    <w:lang w:val="fr-CA"/>
                  </w:rPr>
                  <w:t xml:space="preserve"> </w:t>
                </w:r>
                <w:r w:rsidRPr="001220DF">
                  <w:rPr>
                    <w:rFonts w:ascii="Arial" w:eastAsia="Calibri" w:hAnsi="Arial" w:cs="Arial"/>
                    <w:spacing w:val="-1"/>
                    <w:lang w:val="fr-CA"/>
                  </w:rPr>
                  <w:t>d’infirmiers.</w:t>
                </w:r>
              </w:p>
              <w:p w14:paraId="18DCD54C" w14:textId="77777777" w:rsidR="00454CB8" w:rsidRPr="001220DF" w:rsidRDefault="00454CB8" w:rsidP="00454CB8">
                <w:pPr>
                  <w:spacing w:before="2"/>
                  <w:rPr>
                    <w:rFonts w:ascii="Arial" w:eastAsia="Calibri" w:hAnsi="Arial" w:cs="Arial"/>
                    <w:b/>
                    <w:bCs/>
                    <w:lang w:val="fr-CA"/>
                  </w:rPr>
                </w:pPr>
              </w:p>
              <w:p w14:paraId="6AEF918F" w14:textId="77777777" w:rsidR="00454CB8" w:rsidRPr="001220DF" w:rsidRDefault="00454CB8" w:rsidP="00454CB8">
                <w:pPr>
                  <w:ind w:left="527" w:right="663" w:hanging="1"/>
                  <w:rPr>
                    <w:rFonts w:ascii="Arial" w:eastAsia="Verdana" w:hAnsi="Arial" w:cs="Arial"/>
                    <w:lang w:val="fr-CA"/>
                  </w:rPr>
                </w:pPr>
                <w:r w:rsidRPr="001220DF">
                  <w:rPr>
                    <w:rFonts w:ascii="Arial" w:eastAsia="Calibri" w:hAnsi="Arial" w:cs="Arial"/>
                    <w:i/>
                    <w:spacing w:val="-1"/>
                    <w:lang w:val="fr-CA"/>
                  </w:rPr>
                  <w:t>Selon</w:t>
                </w:r>
                <w:r w:rsidRPr="001220DF">
                  <w:rPr>
                    <w:rFonts w:ascii="Arial" w:eastAsia="Calibri" w:hAnsi="Arial" w:cs="Arial"/>
                    <w:i/>
                    <w:spacing w:val="-3"/>
                    <w:lang w:val="fr-CA"/>
                  </w:rPr>
                  <w:t xml:space="preserve"> </w:t>
                </w:r>
                <w:r w:rsidRPr="001220DF">
                  <w:rPr>
                    <w:rFonts w:ascii="Arial" w:eastAsia="Calibri" w:hAnsi="Arial" w:cs="Arial"/>
                    <w:i/>
                    <w:lang w:val="fr-CA"/>
                  </w:rPr>
                  <w:t>la</w:t>
                </w:r>
                <w:r w:rsidRPr="001220DF">
                  <w:rPr>
                    <w:rFonts w:ascii="Arial" w:eastAsia="Calibri" w:hAnsi="Arial" w:cs="Arial"/>
                    <w:i/>
                    <w:spacing w:val="-3"/>
                    <w:lang w:val="fr-CA"/>
                  </w:rPr>
                  <w:t xml:space="preserve"> </w:t>
                </w:r>
                <w:r w:rsidRPr="001220DF">
                  <w:rPr>
                    <w:rFonts w:ascii="Arial" w:eastAsia="Calibri" w:hAnsi="Arial" w:cs="Arial"/>
                    <w:i/>
                    <w:spacing w:val="-1"/>
                    <w:lang w:val="fr-CA"/>
                  </w:rPr>
                  <w:t>définition</w:t>
                </w:r>
                <w:r w:rsidRPr="001220DF">
                  <w:rPr>
                    <w:rFonts w:ascii="Arial" w:eastAsia="Calibri" w:hAnsi="Arial" w:cs="Arial"/>
                    <w:i/>
                    <w:spacing w:val="-3"/>
                    <w:lang w:val="fr-CA"/>
                  </w:rPr>
                  <w:t xml:space="preserve"> </w:t>
                </w:r>
                <w:r w:rsidRPr="001220DF">
                  <w:rPr>
                    <w:rFonts w:ascii="Arial" w:eastAsia="Calibri" w:hAnsi="Arial" w:cs="Arial"/>
                    <w:i/>
                    <w:spacing w:val="-1"/>
                    <w:lang w:val="fr-CA"/>
                  </w:rPr>
                  <w:t>de l’AIIC, un</w:t>
                </w:r>
                <w:r w:rsidRPr="001220DF">
                  <w:rPr>
                    <w:rFonts w:ascii="Arial" w:eastAsia="Calibri" w:hAnsi="Arial" w:cs="Arial"/>
                    <w:i/>
                    <w:spacing w:val="-3"/>
                    <w:lang w:val="fr-CA"/>
                  </w:rPr>
                  <w:t xml:space="preserve"> </w:t>
                </w:r>
                <w:r w:rsidRPr="001220DF">
                  <w:rPr>
                    <w:rFonts w:ascii="Arial" w:eastAsia="Calibri" w:hAnsi="Arial" w:cs="Arial"/>
                    <w:i/>
                    <w:lang w:val="fr-CA"/>
                  </w:rPr>
                  <w:t>«</w:t>
                </w:r>
                <w:r w:rsidRPr="001220DF">
                  <w:rPr>
                    <w:rFonts w:ascii="Arial" w:eastAsia="Calibri" w:hAnsi="Arial" w:cs="Arial"/>
                    <w:i/>
                    <w:spacing w:val="-1"/>
                    <w:lang w:val="fr-CA"/>
                  </w:rPr>
                  <w:t xml:space="preserve"> organisme d’infirmières </w:t>
                </w:r>
                <w:r w:rsidRPr="001220DF">
                  <w:rPr>
                    <w:rFonts w:ascii="Arial" w:eastAsia="Calibri" w:hAnsi="Arial" w:cs="Arial"/>
                    <w:i/>
                    <w:lang w:val="fr-CA"/>
                  </w:rPr>
                  <w:t>et</w:t>
                </w:r>
                <w:r w:rsidRPr="001220DF">
                  <w:rPr>
                    <w:rFonts w:ascii="Arial" w:eastAsia="Calibri" w:hAnsi="Arial" w:cs="Arial"/>
                    <w:i/>
                    <w:spacing w:val="-3"/>
                    <w:lang w:val="fr-CA"/>
                  </w:rPr>
                  <w:t xml:space="preserve"> </w:t>
                </w:r>
                <w:r w:rsidRPr="001220DF">
                  <w:rPr>
                    <w:rFonts w:ascii="Arial" w:eastAsia="Calibri" w:hAnsi="Arial" w:cs="Arial"/>
                    <w:i/>
                    <w:spacing w:val="-1"/>
                    <w:lang w:val="fr-CA"/>
                  </w:rPr>
                  <w:t xml:space="preserve">d’infirmiers </w:t>
                </w:r>
                <w:r w:rsidRPr="001220DF">
                  <w:rPr>
                    <w:rFonts w:ascii="Arial" w:eastAsia="Calibri" w:hAnsi="Arial" w:cs="Arial"/>
                    <w:i/>
                    <w:lang w:val="fr-CA"/>
                  </w:rPr>
                  <w:t>»</w:t>
                </w:r>
                <w:r w:rsidRPr="001220DF">
                  <w:rPr>
                    <w:rFonts w:ascii="Arial" w:eastAsia="Calibri" w:hAnsi="Arial" w:cs="Arial"/>
                    <w:i/>
                    <w:spacing w:val="-2"/>
                    <w:lang w:val="fr-CA"/>
                  </w:rPr>
                  <w:t xml:space="preserve"> </w:t>
                </w:r>
                <w:r w:rsidRPr="001220DF">
                  <w:rPr>
                    <w:rFonts w:ascii="Arial" w:eastAsia="Verdana" w:hAnsi="Arial" w:cs="Arial"/>
                    <w:i/>
                    <w:spacing w:val="-1"/>
                    <w:lang w:val="fr-CA"/>
                  </w:rPr>
                  <w:t>est</w:t>
                </w:r>
                <w:r w:rsidRPr="001220DF">
                  <w:rPr>
                    <w:rFonts w:ascii="Arial" w:eastAsia="Verdana" w:hAnsi="Arial" w:cs="Arial"/>
                    <w:i/>
                    <w:spacing w:val="-3"/>
                    <w:lang w:val="fr-CA"/>
                  </w:rPr>
                  <w:t xml:space="preserve"> </w:t>
                </w:r>
                <w:r w:rsidRPr="001220DF">
                  <w:rPr>
                    <w:rFonts w:ascii="Arial" w:eastAsia="Verdana" w:hAnsi="Arial" w:cs="Arial"/>
                    <w:i/>
                    <w:lang w:val="fr-CA"/>
                  </w:rPr>
                  <w:t>un</w:t>
                </w:r>
                <w:r w:rsidRPr="001220DF">
                  <w:rPr>
                    <w:rFonts w:ascii="Arial" w:eastAsia="Verdana" w:hAnsi="Arial" w:cs="Arial"/>
                    <w:i/>
                    <w:spacing w:val="-3"/>
                    <w:lang w:val="fr-CA"/>
                  </w:rPr>
                  <w:t xml:space="preserve"> </w:t>
                </w:r>
                <w:r w:rsidRPr="001220DF">
                  <w:rPr>
                    <w:rFonts w:ascii="Arial" w:eastAsia="Verdana" w:hAnsi="Arial" w:cs="Arial"/>
                    <w:i/>
                    <w:lang w:val="fr-CA"/>
                  </w:rPr>
                  <w:t>groupe</w:t>
                </w:r>
                <w:r w:rsidRPr="001220DF">
                  <w:rPr>
                    <w:rFonts w:ascii="Arial" w:eastAsia="Verdana" w:hAnsi="Arial" w:cs="Arial"/>
                    <w:i/>
                    <w:spacing w:val="-4"/>
                    <w:lang w:val="fr-CA"/>
                  </w:rPr>
                  <w:t xml:space="preserve"> </w:t>
                </w:r>
                <w:r w:rsidRPr="001220DF">
                  <w:rPr>
                    <w:rFonts w:ascii="Arial" w:eastAsia="Verdana" w:hAnsi="Arial" w:cs="Arial"/>
                    <w:i/>
                    <w:lang w:val="fr-CA"/>
                  </w:rPr>
                  <w:t>de</w:t>
                </w:r>
                <w:r w:rsidRPr="001220DF">
                  <w:rPr>
                    <w:rFonts w:ascii="Arial" w:eastAsia="Verdana" w:hAnsi="Arial" w:cs="Arial"/>
                    <w:i/>
                    <w:spacing w:val="89"/>
                    <w:w w:val="99"/>
                    <w:lang w:val="fr-CA"/>
                  </w:rPr>
                  <w:t xml:space="preserve"> </w:t>
                </w:r>
                <w:r w:rsidRPr="001220DF">
                  <w:rPr>
                    <w:rFonts w:ascii="Arial" w:eastAsia="Verdana" w:hAnsi="Arial" w:cs="Arial"/>
                    <w:i/>
                    <w:spacing w:val="-1"/>
                    <w:lang w:val="fr-CA"/>
                  </w:rPr>
                  <w:t>professionnels</w:t>
                </w:r>
                <w:r w:rsidRPr="001220DF">
                  <w:rPr>
                    <w:rFonts w:ascii="Arial" w:eastAsia="Verdana" w:hAnsi="Arial" w:cs="Arial"/>
                    <w:i/>
                    <w:spacing w:val="-9"/>
                    <w:lang w:val="fr-CA"/>
                  </w:rPr>
                  <w:t xml:space="preserve"> </w:t>
                </w:r>
                <w:r w:rsidRPr="001220DF">
                  <w:rPr>
                    <w:rFonts w:ascii="Arial" w:eastAsia="Verdana" w:hAnsi="Arial" w:cs="Arial"/>
                    <w:i/>
                    <w:spacing w:val="1"/>
                    <w:lang w:val="fr-CA"/>
                  </w:rPr>
                  <w:t>de</w:t>
                </w:r>
                <w:r w:rsidRPr="001220DF">
                  <w:rPr>
                    <w:rFonts w:ascii="Arial" w:eastAsia="Verdana" w:hAnsi="Arial" w:cs="Arial"/>
                    <w:i/>
                    <w:spacing w:val="-9"/>
                    <w:lang w:val="fr-CA"/>
                  </w:rPr>
                  <w:t xml:space="preserve"> </w:t>
                </w:r>
                <w:r w:rsidRPr="001220DF">
                  <w:rPr>
                    <w:rFonts w:ascii="Arial" w:eastAsia="Verdana" w:hAnsi="Arial" w:cs="Arial"/>
                    <w:i/>
                    <w:lang w:val="fr-CA"/>
                  </w:rPr>
                  <w:t>la</w:t>
                </w:r>
                <w:r w:rsidRPr="001220DF">
                  <w:rPr>
                    <w:rFonts w:ascii="Arial" w:eastAsia="Verdana" w:hAnsi="Arial" w:cs="Arial"/>
                    <w:i/>
                    <w:spacing w:val="-6"/>
                    <w:lang w:val="fr-CA"/>
                  </w:rPr>
                  <w:t xml:space="preserve"> </w:t>
                </w:r>
                <w:r w:rsidRPr="001220DF">
                  <w:rPr>
                    <w:rFonts w:ascii="Arial" w:eastAsia="Verdana" w:hAnsi="Arial" w:cs="Arial"/>
                    <w:i/>
                    <w:lang w:val="fr-CA"/>
                  </w:rPr>
                  <w:t>santé</w:t>
                </w:r>
                <w:r w:rsidRPr="001220DF">
                  <w:rPr>
                    <w:rFonts w:ascii="Arial" w:eastAsia="Verdana" w:hAnsi="Arial" w:cs="Arial"/>
                    <w:i/>
                    <w:spacing w:val="-9"/>
                    <w:lang w:val="fr-CA"/>
                  </w:rPr>
                  <w:t xml:space="preserve"> </w:t>
                </w:r>
                <w:r w:rsidRPr="001220DF">
                  <w:rPr>
                    <w:rFonts w:ascii="Arial" w:eastAsia="Verdana" w:hAnsi="Arial" w:cs="Arial"/>
                    <w:i/>
                    <w:lang w:val="fr-CA"/>
                  </w:rPr>
                  <w:t>sans</w:t>
                </w:r>
                <w:r w:rsidRPr="001220DF">
                  <w:rPr>
                    <w:rFonts w:ascii="Arial" w:eastAsia="Verdana" w:hAnsi="Arial" w:cs="Arial"/>
                    <w:i/>
                    <w:spacing w:val="-7"/>
                    <w:lang w:val="fr-CA"/>
                  </w:rPr>
                  <w:t xml:space="preserve"> </w:t>
                </w:r>
                <w:r w:rsidRPr="001220DF">
                  <w:rPr>
                    <w:rFonts w:ascii="Arial" w:eastAsia="Verdana" w:hAnsi="Arial" w:cs="Arial"/>
                    <w:i/>
                    <w:lang w:val="fr-CA"/>
                  </w:rPr>
                  <w:t>but</w:t>
                </w:r>
                <w:r w:rsidRPr="001220DF">
                  <w:rPr>
                    <w:rFonts w:ascii="Arial" w:eastAsia="Verdana" w:hAnsi="Arial" w:cs="Arial"/>
                    <w:i/>
                    <w:spacing w:val="-7"/>
                    <w:lang w:val="fr-CA"/>
                  </w:rPr>
                  <w:t xml:space="preserve"> </w:t>
                </w:r>
                <w:r w:rsidRPr="001220DF">
                  <w:rPr>
                    <w:rFonts w:ascii="Arial" w:eastAsia="Verdana" w:hAnsi="Arial" w:cs="Arial"/>
                    <w:i/>
                    <w:spacing w:val="-1"/>
                    <w:lang w:val="fr-CA"/>
                  </w:rPr>
                  <w:t>lucratif</w:t>
                </w:r>
                <w:r w:rsidRPr="001220DF">
                  <w:rPr>
                    <w:rFonts w:ascii="Arial" w:eastAsia="Verdana" w:hAnsi="Arial" w:cs="Arial"/>
                    <w:i/>
                    <w:spacing w:val="-9"/>
                    <w:lang w:val="fr-CA"/>
                  </w:rPr>
                  <w:t xml:space="preserve"> </w:t>
                </w:r>
                <w:r w:rsidRPr="001220DF">
                  <w:rPr>
                    <w:rFonts w:ascii="Arial" w:eastAsia="Verdana" w:hAnsi="Arial" w:cs="Arial"/>
                    <w:i/>
                    <w:lang w:val="fr-CA"/>
                  </w:rPr>
                  <w:t>doté</w:t>
                </w:r>
                <w:r w:rsidRPr="001220DF">
                  <w:rPr>
                    <w:rFonts w:ascii="Arial" w:eastAsia="Verdana" w:hAnsi="Arial" w:cs="Arial"/>
                    <w:i/>
                    <w:spacing w:val="-7"/>
                    <w:lang w:val="fr-CA"/>
                  </w:rPr>
                  <w:t xml:space="preserve"> </w:t>
                </w:r>
                <w:r w:rsidRPr="001220DF">
                  <w:rPr>
                    <w:rFonts w:ascii="Arial" w:eastAsia="Verdana" w:hAnsi="Arial" w:cs="Arial"/>
                    <w:i/>
                    <w:lang w:val="fr-CA"/>
                  </w:rPr>
                  <w:t>d’une</w:t>
                </w:r>
                <w:r w:rsidRPr="001220DF">
                  <w:rPr>
                    <w:rFonts w:ascii="Arial" w:eastAsia="Verdana" w:hAnsi="Arial" w:cs="Arial"/>
                    <w:i/>
                    <w:spacing w:val="-9"/>
                    <w:lang w:val="fr-CA"/>
                  </w:rPr>
                  <w:t xml:space="preserve"> </w:t>
                </w:r>
                <w:r w:rsidRPr="001220DF">
                  <w:rPr>
                    <w:rFonts w:ascii="Arial" w:eastAsia="Verdana" w:hAnsi="Arial" w:cs="Arial"/>
                    <w:i/>
                    <w:lang w:val="fr-CA"/>
                  </w:rPr>
                  <w:t>structure</w:t>
                </w:r>
                <w:r w:rsidRPr="001220DF">
                  <w:rPr>
                    <w:rFonts w:ascii="Arial" w:eastAsia="Verdana" w:hAnsi="Arial" w:cs="Arial"/>
                    <w:i/>
                    <w:spacing w:val="-8"/>
                    <w:lang w:val="fr-CA"/>
                  </w:rPr>
                  <w:t xml:space="preserve"> </w:t>
                </w:r>
                <w:r w:rsidRPr="001220DF">
                  <w:rPr>
                    <w:rFonts w:ascii="Arial" w:eastAsia="Verdana" w:hAnsi="Arial" w:cs="Arial"/>
                    <w:i/>
                    <w:spacing w:val="1"/>
                    <w:lang w:val="fr-CA"/>
                  </w:rPr>
                  <w:t>de</w:t>
                </w:r>
                <w:r w:rsidRPr="001220DF">
                  <w:rPr>
                    <w:rFonts w:ascii="Arial" w:eastAsia="Verdana" w:hAnsi="Arial" w:cs="Arial"/>
                    <w:i/>
                    <w:spacing w:val="-9"/>
                    <w:lang w:val="fr-CA"/>
                  </w:rPr>
                  <w:t xml:space="preserve"> </w:t>
                </w:r>
                <w:r w:rsidRPr="001220DF">
                  <w:rPr>
                    <w:rFonts w:ascii="Arial" w:eastAsia="Verdana" w:hAnsi="Arial" w:cs="Arial"/>
                    <w:i/>
                    <w:lang w:val="fr-CA"/>
                  </w:rPr>
                  <w:t>gouvernance</w:t>
                </w:r>
                <w:r w:rsidRPr="001220DF">
                  <w:rPr>
                    <w:rFonts w:ascii="Arial" w:eastAsia="Verdana" w:hAnsi="Arial" w:cs="Arial"/>
                    <w:i/>
                    <w:spacing w:val="-7"/>
                    <w:lang w:val="fr-CA"/>
                  </w:rPr>
                  <w:t xml:space="preserve"> </w:t>
                </w:r>
                <w:r w:rsidRPr="001220DF">
                  <w:rPr>
                    <w:rFonts w:ascii="Arial" w:eastAsia="Verdana" w:hAnsi="Arial" w:cs="Arial"/>
                    <w:i/>
                    <w:spacing w:val="-1"/>
                    <w:lang w:val="fr-CA"/>
                  </w:rPr>
                  <w:t>officielle</w:t>
                </w:r>
                <w:r w:rsidRPr="001220DF">
                  <w:rPr>
                    <w:rFonts w:ascii="Arial" w:eastAsia="Verdana" w:hAnsi="Arial" w:cs="Arial"/>
                    <w:i/>
                    <w:spacing w:val="78"/>
                    <w:w w:val="99"/>
                    <w:lang w:val="fr-CA"/>
                  </w:rPr>
                  <w:t xml:space="preserve"> </w:t>
                </w:r>
                <w:r w:rsidRPr="001220DF">
                  <w:rPr>
                    <w:rFonts w:ascii="Arial" w:eastAsia="Verdana" w:hAnsi="Arial" w:cs="Arial"/>
                    <w:i/>
                    <w:lang w:val="fr-CA"/>
                  </w:rPr>
                  <w:t>qui</w:t>
                </w:r>
                <w:r w:rsidRPr="001220DF">
                  <w:rPr>
                    <w:rFonts w:ascii="Arial" w:eastAsia="Verdana" w:hAnsi="Arial" w:cs="Arial"/>
                    <w:i/>
                    <w:spacing w:val="-8"/>
                    <w:lang w:val="fr-CA"/>
                  </w:rPr>
                  <w:t xml:space="preserve"> </w:t>
                </w:r>
                <w:r w:rsidRPr="001220DF">
                  <w:rPr>
                    <w:rFonts w:ascii="Arial" w:eastAsia="Verdana" w:hAnsi="Arial" w:cs="Arial"/>
                    <w:i/>
                    <w:spacing w:val="-1"/>
                    <w:lang w:val="fr-CA"/>
                  </w:rPr>
                  <w:t>rend</w:t>
                </w:r>
                <w:r w:rsidRPr="001220DF">
                  <w:rPr>
                    <w:rFonts w:ascii="Arial" w:eastAsia="Verdana" w:hAnsi="Arial" w:cs="Arial"/>
                    <w:i/>
                    <w:spacing w:val="-8"/>
                    <w:lang w:val="fr-CA"/>
                  </w:rPr>
                  <w:t xml:space="preserve"> </w:t>
                </w:r>
                <w:r w:rsidRPr="001220DF">
                  <w:rPr>
                    <w:rFonts w:ascii="Arial" w:eastAsia="Verdana" w:hAnsi="Arial" w:cs="Arial"/>
                    <w:i/>
                    <w:lang w:val="fr-CA"/>
                  </w:rPr>
                  <w:t>compte,</w:t>
                </w:r>
                <w:r w:rsidRPr="001220DF">
                  <w:rPr>
                    <w:rFonts w:ascii="Arial" w:eastAsia="Verdana" w:hAnsi="Arial" w:cs="Arial"/>
                    <w:i/>
                    <w:spacing w:val="-5"/>
                    <w:lang w:val="fr-CA"/>
                  </w:rPr>
                  <w:t xml:space="preserve"> </w:t>
                </w:r>
                <w:r w:rsidRPr="001220DF">
                  <w:rPr>
                    <w:rFonts w:ascii="Arial" w:eastAsia="Verdana" w:hAnsi="Arial" w:cs="Arial"/>
                    <w:i/>
                    <w:lang w:val="fr-CA"/>
                  </w:rPr>
                  <w:t>entre</w:t>
                </w:r>
                <w:r w:rsidRPr="001220DF">
                  <w:rPr>
                    <w:rFonts w:ascii="Arial" w:eastAsia="Verdana" w:hAnsi="Arial" w:cs="Arial"/>
                    <w:i/>
                    <w:spacing w:val="-7"/>
                    <w:lang w:val="fr-CA"/>
                  </w:rPr>
                  <w:t xml:space="preserve"> </w:t>
                </w:r>
                <w:r w:rsidRPr="001220DF">
                  <w:rPr>
                    <w:rFonts w:ascii="Arial" w:eastAsia="Verdana" w:hAnsi="Arial" w:cs="Arial"/>
                    <w:i/>
                    <w:spacing w:val="-1"/>
                    <w:lang w:val="fr-CA"/>
                  </w:rPr>
                  <w:t>autres,</w:t>
                </w:r>
                <w:r w:rsidRPr="001220DF">
                  <w:rPr>
                    <w:rFonts w:ascii="Arial" w:eastAsia="Verdana" w:hAnsi="Arial" w:cs="Arial"/>
                    <w:i/>
                    <w:spacing w:val="-9"/>
                    <w:lang w:val="fr-CA"/>
                  </w:rPr>
                  <w:t xml:space="preserve"> </w:t>
                </w:r>
                <w:r w:rsidRPr="001220DF">
                  <w:rPr>
                    <w:rFonts w:ascii="Arial" w:eastAsia="Verdana" w:hAnsi="Arial" w:cs="Arial"/>
                    <w:i/>
                    <w:lang w:val="fr-CA"/>
                  </w:rPr>
                  <w:t>aux</w:t>
                </w:r>
                <w:r w:rsidRPr="001220DF">
                  <w:rPr>
                    <w:rFonts w:ascii="Arial" w:eastAsia="Verdana" w:hAnsi="Arial" w:cs="Arial"/>
                    <w:i/>
                    <w:spacing w:val="-8"/>
                    <w:lang w:val="fr-CA"/>
                  </w:rPr>
                  <w:t xml:space="preserve"> </w:t>
                </w:r>
                <w:r w:rsidRPr="001220DF">
                  <w:rPr>
                    <w:rFonts w:ascii="Arial" w:eastAsia="Verdana" w:hAnsi="Arial" w:cs="Arial"/>
                    <w:i/>
                    <w:lang w:val="fr-CA"/>
                  </w:rPr>
                  <w:t>infirmières</w:t>
                </w:r>
                <w:r w:rsidRPr="001220DF">
                  <w:rPr>
                    <w:rFonts w:ascii="Arial" w:eastAsia="Verdana" w:hAnsi="Arial" w:cs="Arial"/>
                    <w:i/>
                    <w:spacing w:val="-6"/>
                    <w:lang w:val="fr-CA"/>
                  </w:rPr>
                  <w:t xml:space="preserve"> </w:t>
                </w:r>
                <w:r w:rsidRPr="001220DF">
                  <w:rPr>
                    <w:rFonts w:ascii="Arial" w:eastAsia="Verdana" w:hAnsi="Arial" w:cs="Arial"/>
                    <w:i/>
                    <w:spacing w:val="-1"/>
                    <w:lang w:val="fr-CA"/>
                  </w:rPr>
                  <w:t>et</w:t>
                </w:r>
                <w:r w:rsidRPr="001220DF">
                  <w:rPr>
                    <w:rFonts w:ascii="Arial" w:eastAsia="Verdana" w:hAnsi="Arial" w:cs="Arial"/>
                    <w:i/>
                    <w:spacing w:val="-8"/>
                    <w:lang w:val="fr-CA"/>
                  </w:rPr>
                  <w:t xml:space="preserve"> </w:t>
                </w:r>
                <w:r w:rsidRPr="001220DF">
                  <w:rPr>
                    <w:rFonts w:ascii="Arial" w:eastAsia="Verdana" w:hAnsi="Arial" w:cs="Arial"/>
                    <w:i/>
                    <w:lang w:val="fr-CA"/>
                  </w:rPr>
                  <w:t>infirmiers</w:t>
                </w:r>
                <w:r w:rsidRPr="001220DF">
                  <w:rPr>
                    <w:rFonts w:ascii="Arial" w:eastAsia="Verdana" w:hAnsi="Arial" w:cs="Arial"/>
                    <w:i/>
                    <w:spacing w:val="-8"/>
                    <w:lang w:val="fr-CA"/>
                  </w:rPr>
                  <w:t xml:space="preserve"> </w:t>
                </w:r>
                <w:r w:rsidRPr="001220DF">
                  <w:rPr>
                    <w:rFonts w:ascii="Arial" w:eastAsia="Verdana" w:hAnsi="Arial" w:cs="Arial"/>
                    <w:i/>
                    <w:lang w:val="fr-CA"/>
                  </w:rPr>
                  <w:t>spécialisés</w:t>
                </w:r>
                <w:r w:rsidRPr="001220DF">
                  <w:rPr>
                    <w:rFonts w:ascii="Arial" w:eastAsia="Verdana" w:hAnsi="Arial" w:cs="Arial"/>
                    <w:i/>
                    <w:spacing w:val="-6"/>
                    <w:lang w:val="fr-CA"/>
                  </w:rPr>
                  <w:t xml:space="preserve"> </w:t>
                </w:r>
                <w:r w:rsidRPr="001220DF">
                  <w:rPr>
                    <w:rFonts w:ascii="Arial" w:eastAsia="Verdana" w:hAnsi="Arial" w:cs="Arial"/>
                    <w:i/>
                    <w:spacing w:val="-1"/>
                    <w:lang w:val="fr-CA"/>
                  </w:rPr>
                  <w:t>et</w:t>
                </w:r>
                <w:r w:rsidRPr="001220DF">
                  <w:rPr>
                    <w:rFonts w:ascii="Arial" w:eastAsia="Verdana" w:hAnsi="Arial" w:cs="Arial"/>
                    <w:i/>
                    <w:spacing w:val="-7"/>
                    <w:lang w:val="fr-CA"/>
                  </w:rPr>
                  <w:t xml:space="preserve"> </w:t>
                </w:r>
                <w:r w:rsidRPr="001220DF">
                  <w:rPr>
                    <w:rFonts w:ascii="Arial" w:eastAsia="Verdana" w:hAnsi="Arial" w:cs="Arial"/>
                    <w:i/>
                    <w:lang w:val="fr-CA"/>
                  </w:rPr>
                  <w:t>autres</w:t>
                </w:r>
                <w:r w:rsidRPr="001220DF">
                  <w:rPr>
                    <w:rFonts w:ascii="Arial" w:eastAsia="Verdana" w:hAnsi="Arial" w:cs="Arial"/>
                    <w:i/>
                    <w:spacing w:val="34"/>
                    <w:w w:val="99"/>
                    <w:lang w:val="fr-CA"/>
                  </w:rPr>
                  <w:t xml:space="preserve"> </w:t>
                </w:r>
                <w:r w:rsidRPr="001220DF">
                  <w:rPr>
                    <w:rFonts w:ascii="Arial" w:eastAsia="Verdana" w:hAnsi="Arial" w:cs="Arial"/>
                    <w:i/>
                    <w:spacing w:val="-1"/>
                    <w:lang w:val="fr-CA"/>
                  </w:rPr>
                  <w:t>professionnels</w:t>
                </w:r>
                <w:r w:rsidRPr="001220DF">
                  <w:rPr>
                    <w:rFonts w:ascii="Arial" w:eastAsia="Verdana" w:hAnsi="Arial" w:cs="Arial"/>
                    <w:i/>
                    <w:spacing w:val="-10"/>
                    <w:lang w:val="fr-CA"/>
                  </w:rPr>
                  <w:t xml:space="preserve"> </w:t>
                </w:r>
                <w:r w:rsidRPr="001220DF">
                  <w:rPr>
                    <w:rFonts w:ascii="Arial" w:eastAsia="Verdana" w:hAnsi="Arial" w:cs="Arial"/>
                    <w:i/>
                    <w:lang w:val="fr-CA"/>
                  </w:rPr>
                  <w:t>qui</w:t>
                </w:r>
                <w:r w:rsidRPr="001220DF">
                  <w:rPr>
                    <w:rFonts w:ascii="Arial" w:eastAsia="Verdana" w:hAnsi="Arial" w:cs="Arial"/>
                    <w:i/>
                    <w:spacing w:val="-8"/>
                    <w:lang w:val="fr-CA"/>
                  </w:rPr>
                  <w:t xml:space="preserve"> </w:t>
                </w:r>
                <w:r w:rsidRPr="001220DF">
                  <w:rPr>
                    <w:rFonts w:ascii="Arial" w:eastAsia="Verdana" w:hAnsi="Arial" w:cs="Arial"/>
                    <w:i/>
                    <w:spacing w:val="-1"/>
                    <w:lang w:val="fr-CA"/>
                  </w:rPr>
                  <w:t>en</w:t>
                </w:r>
                <w:r w:rsidRPr="001220DF">
                  <w:rPr>
                    <w:rFonts w:ascii="Arial" w:eastAsia="Verdana" w:hAnsi="Arial" w:cs="Arial"/>
                    <w:i/>
                    <w:spacing w:val="-6"/>
                    <w:lang w:val="fr-CA"/>
                  </w:rPr>
                  <w:t xml:space="preserve"> </w:t>
                </w:r>
                <w:r w:rsidRPr="001220DF">
                  <w:rPr>
                    <w:rFonts w:ascii="Arial" w:eastAsia="Verdana" w:hAnsi="Arial" w:cs="Arial"/>
                    <w:i/>
                    <w:lang w:val="fr-CA"/>
                  </w:rPr>
                  <w:t>sont</w:t>
                </w:r>
                <w:r w:rsidRPr="001220DF">
                  <w:rPr>
                    <w:rFonts w:ascii="Arial" w:eastAsia="Verdana" w:hAnsi="Arial" w:cs="Arial"/>
                    <w:i/>
                    <w:spacing w:val="-8"/>
                    <w:lang w:val="fr-CA"/>
                  </w:rPr>
                  <w:t xml:space="preserve"> </w:t>
                </w:r>
                <w:r w:rsidRPr="001220DF">
                  <w:rPr>
                    <w:rFonts w:ascii="Arial" w:eastAsia="Verdana" w:hAnsi="Arial" w:cs="Arial"/>
                    <w:i/>
                    <w:spacing w:val="-1"/>
                    <w:lang w:val="fr-CA"/>
                  </w:rPr>
                  <w:t>membres,</w:t>
                </w:r>
                <w:r w:rsidRPr="001220DF">
                  <w:rPr>
                    <w:rFonts w:ascii="Arial" w:eastAsia="Verdana" w:hAnsi="Arial" w:cs="Arial"/>
                    <w:i/>
                    <w:spacing w:val="-6"/>
                    <w:lang w:val="fr-CA"/>
                  </w:rPr>
                  <w:t xml:space="preserve"> </w:t>
                </w:r>
                <w:r w:rsidRPr="001220DF">
                  <w:rPr>
                    <w:rFonts w:ascii="Arial" w:eastAsia="Verdana" w:hAnsi="Arial" w:cs="Arial"/>
                    <w:i/>
                    <w:spacing w:val="-1"/>
                    <w:lang w:val="fr-CA"/>
                  </w:rPr>
                  <w:t>et</w:t>
                </w:r>
                <w:r w:rsidRPr="001220DF">
                  <w:rPr>
                    <w:rFonts w:ascii="Arial" w:eastAsia="Verdana" w:hAnsi="Arial" w:cs="Arial"/>
                    <w:i/>
                    <w:spacing w:val="-9"/>
                    <w:lang w:val="fr-CA"/>
                  </w:rPr>
                  <w:t xml:space="preserve"> </w:t>
                </w:r>
                <w:r w:rsidRPr="001220DF">
                  <w:rPr>
                    <w:rFonts w:ascii="Arial" w:eastAsia="Verdana" w:hAnsi="Arial" w:cs="Arial"/>
                    <w:i/>
                    <w:lang w:val="fr-CA"/>
                  </w:rPr>
                  <w:t>qui</w:t>
                </w:r>
                <w:r w:rsidRPr="001220DF">
                  <w:rPr>
                    <w:rFonts w:ascii="Arial" w:eastAsia="Verdana" w:hAnsi="Arial" w:cs="Arial"/>
                    <w:i/>
                    <w:spacing w:val="-8"/>
                    <w:lang w:val="fr-CA"/>
                  </w:rPr>
                  <w:t xml:space="preserve"> </w:t>
                </w:r>
                <w:r w:rsidRPr="001220DF">
                  <w:rPr>
                    <w:rFonts w:ascii="Arial" w:eastAsia="Verdana" w:hAnsi="Arial" w:cs="Arial"/>
                    <w:i/>
                    <w:spacing w:val="-1"/>
                    <w:lang w:val="fr-CA"/>
                  </w:rPr>
                  <w:t>leur</w:t>
                </w:r>
                <w:r w:rsidRPr="001220DF">
                  <w:rPr>
                    <w:rFonts w:ascii="Arial" w:eastAsia="Verdana" w:hAnsi="Arial" w:cs="Arial"/>
                    <w:i/>
                    <w:spacing w:val="-8"/>
                    <w:lang w:val="fr-CA"/>
                  </w:rPr>
                  <w:t xml:space="preserve"> </w:t>
                </w:r>
                <w:r w:rsidRPr="001220DF">
                  <w:rPr>
                    <w:rFonts w:ascii="Arial" w:eastAsia="Verdana" w:hAnsi="Arial" w:cs="Arial"/>
                    <w:i/>
                    <w:lang w:val="fr-CA"/>
                  </w:rPr>
                  <w:t>offre</w:t>
                </w:r>
                <w:r w:rsidRPr="001220DF">
                  <w:rPr>
                    <w:rFonts w:ascii="Arial" w:eastAsia="Verdana" w:hAnsi="Arial" w:cs="Arial"/>
                    <w:i/>
                    <w:spacing w:val="-9"/>
                    <w:lang w:val="fr-CA"/>
                  </w:rPr>
                  <w:t xml:space="preserve"> </w:t>
                </w:r>
                <w:r w:rsidRPr="001220DF">
                  <w:rPr>
                    <w:rFonts w:ascii="Arial" w:eastAsia="Verdana" w:hAnsi="Arial" w:cs="Arial"/>
                    <w:i/>
                    <w:lang w:val="fr-CA"/>
                  </w:rPr>
                  <w:t>divers</w:t>
                </w:r>
                <w:r w:rsidRPr="001220DF">
                  <w:rPr>
                    <w:rFonts w:ascii="Arial" w:eastAsia="Verdana" w:hAnsi="Arial" w:cs="Arial"/>
                    <w:i/>
                    <w:spacing w:val="-9"/>
                    <w:lang w:val="fr-CA"/>
                  </w:rPr>
                  <w:t xml:space="preserve"> </w:t>
                </w:r>
                <w:r w:rsidRPr="001220DF">
                  <w:rPr>
                    <w:rFonts w:ascii="Arial" w:eastAsia="Verdana" w:hAnsi="Arial" w:cs="Arial"/>
                    <w:i/>
                    <w:spacing w:val="-1"/>
                    <w:lang w:val="fr-CA"/>
                  </w:rPr>
                  <w:t>services</w:t>
                </w:r>
                <w:r w:rsidRPr="001220DF">
                  <w:rPr>
                    <w:rFonts w:ascii="Arial" w:eastAsia="Verdana" w:hAnsi="Arial" w:cs="Arial"/>
                    <w:i/>
                    <w:spacing w:val="-9"/>
                    <w:lang w:val="fr-CA"/>
                  </w:rPr>
                  <w:t xml:space="preserve"> </w:t>
                </w:r>
                <w:r w:rsidRPr="001220DF">
                  <w:rPr>
                    <w:rFonts w:ascii="Arial" w:eastAsia="Verdana" w:hAnsi="Arial" w:cs="Arial"/>
                    <w:i/>
                    <w:lang w:val="fr-CA"/>
                  </w:rPr>
                  <w:t>(perfectionnement</w:t>
                </w:r>
                <w:r w:rsidRPr="001220DF">
                  <w:rPr>
                    <w:rFonts w:ascii="Arial" w:eastAsia="Verdana" w:hAnsi="Arial" w:cs="Arial"/>
                    <w:i/>
                    <w:spacing w:val="72"/>
                    <w:w w:val="99"/>
                    <w:lang w:val="fr-CA"/>
                  </w:rPr>
                  <w:t xml:space="preserve"> </w:t>
                </w:r>
                <w:r w:rsidRPr="001220DF">
                  <w:rPr>
                    <w:rFonts w:ascii="Arial" w:eastAsia="Verdana" w:hAnsi="Arial" w:cs="Arial"/>
                    <w:i/>
                    <w:spacing w:val="-1"/>
                    <w:lang w:val="fr-CA"/>
                  </w:rPr>
                  <w:t>professionnel</w:t>
                </w:r>
                <w:r w:rsidRPr="001220DF">
                  <w:rPr>
                    <w:rFonts w:ascii="Arial" w:eastAsia="Verdana" w:hAnsi="Arial" w:cs="Arial"/>
                    <w:i/>
                    <w:spacing w:val="-7"/>
                    <w:lang w:val="fr-CA"/>
                  </w:rPr>
                  <w:t xml:space="preserve"> </w:t>
                </w:r>
                <w:r w:rsidRPr="001220DF">
                  <w:rPr>
                    <w:rFonts w:ascii="Arial" w:eastAsia="Verdana" w:hAnsi="Arial" w:cs="Arial"/>
                    <w:i/>
                    <w:lang w:val="fr-CA"/>
                  </w:rPr>
                  <w:t>continu,</w:t>
                </w:r>
                <w:r w:rsidRPr="001220DF">
                  <w:rPr>
                    <w:rFonts w:ascii="Arial" w:eastAsia="Verdana" w:hAnsi="Arial" w:cs="Arial"/>
                    <w:i/>
                    <w:spacing w:val="-11"/>
                    <w:lang w:val="fr-CA"/>
                  </w:rPr>
                  <w:t xml:space="preserve"> </w:t>
                </w:r>
                <w:r w:rsidRPr="001220DF">
                  <w:rPr>
                    <w:rFonts w:ascii="Arial" w:eastAsia="Verdana" w:hAnsi="Arial" w:cs="Arial"/>
                    <w:i/>
                    <w:spacing w:val="-1"/>
                    <w:lang w:val="fr-CA"/>
                  </w:rPr>
                  <w:t>prestation</w:t>
                </w:r>
                <w:r w:rsidRPr="001220DF">
                  <w:rPr>
                    <w:rFonts w:ascii="Arial" w:eastAsia="Verdana" w:hAnsi="Arial" w:cs="Arial"/>
                    <w:i/>
                    <w:spacing w:val="-8"/>
                    <w:lang w:val="fr-CA"/>
                  </w:rPr>
                  <w:t xml:space="preserve"> </w:t>
                </w:r>
                <w:r w:rsidRPr="001220DF">
                  <w:rPr>
                    <w:rFonts w:ascii="Arial" w:eastAsia="Verdana" w:hAnsi="Arial" w:cs="Arial"/>
                    <w:i/>
                    <w:lang w:val="fr-CA"/>
                  </w:rPr>
                  <w:t>de</w:t>
                </w:r>
                <w:r w:rsidRPr="001220DF">
                  <w:rPr>
                    <w:rFonts w:ascii="Arial" w:eastAsia="Verdana" w:hAnsi="Arial" w:cs="Arial"/>
                    <w:i/>
                    <w:spacing w:val="-9"/>
                    <w:lang w:val="fr-CA"/>
                  </w:rPr>
                  <w:t xml:space="preserve"> </w:t>
                </w:r>
                <w:r w:rsidRPr="001220DF">
                  <w:rPr>
                    <w:rFonts w:ascii="Arial" w:eastAsia="Verdana" w:hAnsi="Arial" w:cs="Arial"/>
                    <w:i/>
                    <w:lang w:val="fr-CA"/>
                  </w:rPr>
                  <w:t>soins</w:t>
                </w:r>
                <w:r w:rsidRPr="001220DF">
                  <w:rPr>
                    <w:rFonts w:ascii="Arial" w:eastAsia="Verdana" w:hAnsi="Arial" w:cs="Arial"/>
                    <w:i/>
                    <w:spacing w:val="-10"/>
                    <w:lang w:val="fr-CA"/>
                  </w:rPr>
                  <w:t xml:space="preserve"> </w:t>
                </w:r>
                <w:r w:rsidRPr="001220DF">
                  <w:rPr>
                    <w:rFonts w:ascii="Arial" w:eastAsia="Verdana" w:hAnsi="Arial" w:cs="Arial"/>
                    <w:i/>
                    <w:spacing w:val="1"/>
                    <w:lang w:val="fr-CA"/>
                  </w:rPr>
                  <w:t>de</w:t>
                </w:r>
                <w:r w:rsidRPr="001220DF">
                  <w:rPr>
                    <w:rFonts w:ascii="Arial" w:eastAsia="Verdana" w:hAnsi="Arial" w:cs="Arial"/>
                    <w:i/>
                    <w:spacing w:val="-10"/>
                    <w:lang w:val="fr-CA"/>
                  </w:rPr>
                  <w:t xml:space="preserve"> </w:t>
                </w:r>
                <w:r w:rsidRPr="001220DF">
                  <w:rPr>
                    <w:rFonts w:ascii="Arial" w:eastAsia="Verdana" w:hAnsi="Arial" w:cs="Arial"/>
                    <w:i/>
                    <w:lang w:val="fr-CA"/>
                  </w:rPr>
                  <w:t>santé,</w:t>
                </w:r>
                <w:r w:rsidRPr="001220DF">
                  <w:rPr>
                    <w:rFonts w:ascii="Arial" w:eastAsia="Verdana" w:hAnsi="Arial" w:cs="Arial"/>
                    <w:i/>
                    <w:spacing w:val="-11"/>
                    <w:lang w:val="fr-CA"/>
                  </w:rPr>
                  <w:t xml:space="preserve"> </w:t>
                </w:r>
                <w:r w:rsidRPr="001220DF">
                  <w:rPr>
                    <w:rFonts w:ascii="Arial" w:eastAsia="Verdana" w:hAnsi="Arial" w:cs="Arial"/>
                    <w:i/>
                    <w:spacing w:val="-1"/>
                    <w:lang w:val="fr-CA"/>
                  </w:rPr>
                  <w:t>recherche).</w:t>
                </w:r>
              </w:p>
              <w:p w14:paraId="03B009B2" w14:textId="77777777" w:rsidR="00454CB8" w:rsidRPr="001220DF" w:rsidRDefault="00454CB8" w:rsidP="00454CB8">
                <w:pPr>
                  <w:spacing w:before="10"/>
                  <w:rPr>
                    <w:rFonts w:ascii="Arial" w:eastAsia="Calibri" w:hAnsi="Arial" w:cs="Arial"/>
                    <w:b/>
                    <w:bCs/>
                    <w:lang w:val="fr-CA"/>
                  </w:rPr>
                </w:pPr>
              </w:p>
              <w:p w14:paraId="5301F883" w14:textId="00FB0B86" w:rsidR="00454CB8" w:rsidRPr="001220DF" w:rsidRDefault="00454CB8" w:rsidP="00454CB8">
                <w:pPr>
                  <w:pStyle w:val="BodyText"/>
                  <w:spacing w:line="256" w:lineRule="auto"/>
                  <w:ind w:left="526" w:right="824" w:firstLine="0"/>
                  <w:rPr>
                    <w:rFonts w:ascii="Arial" w:hAnsi="Arial" w:cs="Arial"/>
                    <w:spacing w:val="-1"/>
                    <w:sz w:val="22"/>
                    <w:szCs w:val="22"/>
                    <w:lang w:val="fr-CA"/>
                  </w:rPr>
                </w:pPr>
                <w:r w:rsidRPr="001220DF">
                  <w:rPr>
                    <w:rFonts w:ascii="Arial" w:hAnsi="Arial" w:cs="Arial"/>
                    <w:spacing w:val="-1"/>
                    <w:sz w:val="22"/>
                    <w:szCs w:val="22"/>
                    <w:lang w:val="fr-CA"/>
                  </w:rPr>
                  <w:t xml:space="preserve">Veuillez </w:t>
                </w:r>
                <w:hyperlink r:id="rId6" w:history="1">
                  <w:r w:rsidRPr="001220DF">
                    <w:rPr>
                      <w:rStyle w:val="Hyperlink"/>
                      <w:rFonts w:ascii="Arial" w:hAnsi="Arial" w:cs="Arial"/>
                      <w:spacing w:val="-1"/>
                      <w:sz w:val="22"/>
                      <w:szCs w:val="22"/>
                      <w:lang w:val="fr-CA"/>
                    </w:rPr>
                    <w:t>visiter</w:t>
                  </w:r>
                  <w:r w:rsidRPr="001220DF">
                    <w:rPr>
                      <w:rStyle w:val="Hyperlink"/>
                      <w:rFonts w:ascii="Arial" w:hAnsi="Arial" w:cs="Arial"/>
                      <w:spacing w:val="-4"/>
                      <w:sz w:val="22"/>
                      <w:szCs w:val="22"/>
                      <w:lang w:val="fr-CA"/>
                    </w:rPr>
                    <w:t xml:space="preserve"> </w:t>
                  </w:r>
                  <w:r w:rsidRPr="001220DF">
                    <w:rPr>
                      <w:rStyle w:val="Hyperlink"/>
                      <w:rFonts w:ascii="Arial" w:hAnsi="Arial" w:cs="Arial"/>
                      <w:sz w:val="22"/>
                      <w:szCs w:val="22"/>
                      <w:lang w:val="fr-CA"/>
                    </w:rPr>
                    <w:t>notre</w:t>
                  </w:r>
                  <w:r w:rsidRPr="001220DF">
                    <w:rPr>
                      <w:rStyle w:val="Hyperlink"/>
                      <w:rFonts w:ascii="Arial" w:hAnsi="Arial" w:cs="Arial"/>
                      <w:spacing w:val="-1"/>
                      <w:sz w:val="22"/>
                      <w:szCs w:val="22"/>
                      <w:lang w:val="fr-CA"/>
                    </w:rPr>
                    <w:t xml:space="preserve"> site</w:t>
                  </w:r>
                  <w:r w:rsidRPr="001220DF">
                    <w:rPr>
                      <w:rStyle w:val="Hyperlink"/>
                      <w:rFonts w:ascii="Arial" w:hAnsi="Arial" w:cs="Arial"/>
                      <w:spacing w:val="-5"/>
                      <w:sz w:val="22"/>
                      <w:szCs w:val="22"/>
                      <w:lang w:val="fr-CA"/>
                    </w:rPr>
                    <w:t xml:space="preserve"> </w:t>
                  </w:r>
                  <w:r w:rsidRPr="001220DF">
                    <w:rPr>
                      <w:rStyle w:val="Hyperlink"/>
                      <w:rFonts w:ascii="Arial" w:hAnsi="Arial" w:cs="Arial"/>
                      <w:sz w:val="22"/>
                      <w:szCs w:val="22"/>
                      <w:lang w:val="fr-CA"/>
                    </w:rPr>
                    <w:t>Web</w:t>
                  </w:r>
                  <w:r w:rsidRPr="001220DF">
                    <w:rPr>
                      <w:rStyle w:val="Hyperlink"/>
                      <w:rFonts w:ascii="Arial" w:hAnsi="Arial" w:cs="Arial"/>
                      <w:spacing w:val="-4"/>
                      <w:sz w:val="22"/>
                      <w:szCs w:val="22"/>
                      <w:lang w:val="fr-CA"/>
                    </w:rPr>
                    <w:t xml:space="preserve"> </w:t>
                  </w:r>
                  <w:r w:rsidRPr="001220DF">
                    <w:rPr>
                      <w:rStyle w:val="Hyperlink"/>
                      <w:rFonts w:ascii="Arial" w:hAnsi="Arial" w:cs="Arial"/>
                      <w:sz w:val="22"/>
                      <w:szCs w:val="22"/>
                      <w:lang w:val="fr-CA"/>
                    </w:rPr>
                    <w:t>pour</w:t>
                  </w:r>
                  <w:r w:rsidRPr="001220DF">
                    <w:rPr>
                      <w:rStyle w:val="Hyperlink"/>
                      <w:rFonts w:ascii="Arial" w:hAnsi="Arial" w:cs="Arial"/>
                      <w:spacing w:val="-5"/>
                      <w:sz w:val="22"/>
                      <w:szCs w:val="22"/>
                      <w:lang w:val="fr-CA"/>
                    </w:rPr>
                    <w:t xml:space="preserve"> </w:t>
                  </w:r>
                  <w:r w:rsidRPr="001220DF">
                    <w:rPr>
                      <w:rStyle w:val="Hyperlink"/>
                      <w:rFonts w:ascii="Arial" w:hAnsi="Arial" w:cs="Arial"/>
                      <w:spacing w:val="1"/>
                      <w:sz w:val="22"/>
                      <w:szCs w:val="22"/>
                      <w:lang w:val="fr-CA"/>
                    </w:rPr>
                    <w:t>une</w:t>
                  </w:r>
                  <w:r w:rsidRPr="001220DF">
                    <w:rPr>
                      <w:rStyle w:val="Hyperlink"/>
                      <w:rFonts w:ascii="Arial" w:hAnsi="Arial" w:cs="Arial"/>
                      <w:spacing w:val="-4"/>
                      <w:sz w:val="22"/>
                      <w:szCs w:val="22"/>
                      <w:lang w:val="fr-CA"/>
                    </w:rPr>
                    <w:t xml:space="preserve"> </w:t>
                  </w:r>
                  <w:r w:rsidRPr="001220DF">
                    <w:rPr>
                      <w:rStyle w:val="Hyperlink"/>
                      <w:rFonts w:ascii="Arial" w:hAnsi="Arial" w:cs="Arial"/>
                      <w:spacing w:val="-1"/>
                      <w:sz w:val="22"/>
                      <w:szCs w:val="22"/>
                      <w:lang w:val="fr-CA"/>
                    </w:rPr>
                    <w:t>définition</w:t>
                  </w:r>
                  <w:r w:rsidRPr="001220DF">
                    <w:rPr>
                      <w:rStyle w:val="Hyperlink"/>
                      <w:rFonts w:ascii="Arial" w:hAnsi="Arial" w:cs="Arial"/>
                      <w:spacing w:val="-3"/>
                      <w:sz w:val="22"/>
                      <w:szCs w:val="22"/>
                      <w:lang w:val="fr-CA"/>
                    </w:rPr>
                    <w:t xml:space="preserve"> </w:t>
                  </w:r>
                  <w:r w:rsidRPr="001220DF">
                    <w:rPr>
                      <w:rStyle w:val="Hyperlink"/>
                      <w:rFonts w:ascii="Arial" w:hAnsi="Arial" w:cs="Arial"/>
                      <w:spacing w:val="-1"/>
                      <w:sz w:val="22"/>
                      <w:szCs w:val="22"/>
                      <w:lang w:val="fr-CA"/>
                    </w:rPr>
                    <w:t>complète</w:t>
                  </w:r>
                  <w:r w:rsidRPr="001220DF">
                    <w:rPr>
                      <w:rStyle w:val="Hyperlink"/>
                      <w:rFonts w:ascii="Arial" w:hAnsi="Arial" w:cs="Arial"/>
                      <w:spacing w:val="-5"/>
                      <w:sz w:val="22"/>
                      <w:szCs w:val="22"/>
                      <w:lang w:val="fr-CA"/>
                    </w:rPr>
                    <w:t xml:space="preserve"> </w:t>
                  </w:r>
                </w:hyperlink>
                <w:r w:rsidRPr="001220DF">
                  <w:rPr>
                    <w:rFonts w:ascii="Arial" w:hAnsi="Arial" w:cs="Arial"/>
                    <w:sz w:val="22"/>
                    <w:szCs w:val="22"/>
                    <w:lang w:val="fr-CA"/>
                  </w:rPr>
                  <w:t>ou</w:t>
                </w:r>
                <w:r w:rsidRPr="001220DF">
                  <w:rPr>
                    <w:rFonts w:ascii="Arial" w:hAnsi="Arial" w:cs="Arial"/>
                    <w:spacing w:val="-1"/>
                    <w:sz w:val="22"/>
                    <w:szCs w:val="22"/>
                    <w:lang w:val="fr-CA"/>
                  </w:rPr>
                  <w:t xml:space="preserve"> communiquer avec</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l’AIIC</w:t>
                </w:r>
                <w:r w:rsidRPr="001220DF">
                  <w:rPr>
                    <w:rFonts w:ascii="Arial" w:hAnsi="Arial" w:cs="Arial"/>
                    <w:spacing w:val="-2"/>
                    <w:sz w:val="22"/>
                    <w:szCs w:val="22"/>
                    <w:lang w:val="fr-CA"/>
                  </w:rPr>
                  <w:t xml:space="preserve"> </w:t>
                </w:r>
                <w:r w:rsidRPr="001220DF">
                  <w:rPr>
                    <w:rFonts w:ascii="Arial" w:hAnsi="Arial" w:cs="Arial"/>
                    <w:sz w:val="22"/>
                    <w:szCs w:val="22"/>
                    <w:lang w:val="fr-CA"/>
                  </w:rPr>
                  <w:t>pour</w:t>
                </w:r>
                <w:r w:rsidRPr="001220DF">
                  <w:rPr>
                    <w:rFonts w:ascii="Arial" w:hAnsi="Arial" w:cs="Arial"/>
                    <w:spacing w:val="81"/>
                    <w:w w:val="99"/>
                    <w:sz w:val="22"/>
                    <w:szCs w:val="22"/>
                    <w:lang w:val="fr-CA"/>
                  </w:rPr>
                  <w:t xml:space="preserve"> </w:t>
                </w:r>
                <w:r w:rsidRPr="001220DF">
                  <w:rPr>
                    <w:rFonts w:ascii="Arial" w:hAnsi="Arial" w:cs="Arial"/>
                    <w:spacing w:val="-1"/>
                    <w:sz w:val="22"/>
                    <w:szCs w:val="22"/>
                    <w:lang w:val="fr-CA"/>
                  </w:rPr>
                  <w:t>confirmer</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avant</w:t>
                </w:r>
                <w:r w:rsidRPr="001220DF">
                  <w:rPr>
                    <w:rFonts w:ascii="Arial" w:hAnsi="Arial" w:cs="Arial"/>
                    <w:spacing w:val="-3"/>
                    <w:sz w:val="22"/>
                    <w:szCs w:val="22"/>
                    <w:lang w:val="fr-CA"/>
                  </w:rPr>
                  <w:t xml:space="preserve"> </w:t>
                </w:r>
                <w:r w:rsidRPr="001220DF">
                  <w:rPr>
                    <w:rFonts w:ascii="Arial" w:hAnsi="Arial" w:cs="Arial"/>
                    <w:sz w:val="22"/>
                    <w:szCs w:val="22"/>
                    <w:lang w:val="fr-CA"/>
                  </w:rPr>
                  <w:t>de</w:t>
                </w:r>
                <w:r w:rsidRPr="001220DF">
                  <w:rPr>
                    <w:rFonts w:ascii="Arial" w:hAnsi="Arial" w:cs="Arial"/>
                    <w:spacing w:val="-1"/>
                    <w:sz w:val="22"/>
                    <w:szCs w:val="22"/>
                    <w:lang w:val="fr-CA"/>
                  </w:rPr>
                  <w:t xml:space="preserve"> soumettre une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demande.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Vous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pouvez</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également</w:t>
                </w:r>
                <w:r w:rsidRPr="001220DF">
                  <w:rPr>
                    <w:rFonts w:ascii="Arial" w:hAnsi="Arial" w:cs="Arial"/>
                    <w:spacing w:val="-3"/>
                    <w:sz w:val="22"/>
                    <w:szCs w:val="22"/>
                    <w:lang w:val="fr-CA"/>
                  </w:rPr>
                  <w:t xml:space="preserve"> </w:t>
                </w:r>
                <w:hyperlink r:id="rId7" w:history="1">
                  <w:r w:rsidRPr="001220DF">
                    <w:rPr>
                      <w:rStyle w:val="Hyperlink"/>
                      <w:rFonts w:ascii="Arial" w:hAnsi="Arial" w:cs="Arial"/>
                      <w:sz w:val="22"/>
                      <w:szCs w:val="22"/>
                      <w:lang w:val="fr-CA"/>
                    </w:rPr>
                    <w:t>lire</w:t>
                  </w:r>
                  <w:r w:rsidRPr="001220DF">
                    <w:rPr>
                      <w:rStyle w:val="Hyperlink"/>
                      <w:rFonts w:ascii="Arial" w:hAnsi="Arial" w:cs="Arial"/>
                      <w:spacing w:val="-6"/>
                      <w:sz w:val="22"/>
                      <w:szCs w:val="22"/>
                      <w:lang w:val="fr-CA"/>
                    </w:rPr>
                    <w:t xml:space="preserve"> </w:t>
                  </w:r>
                  <w:r w:rsidRPr="001220DF">
                    <w:rPr>
                      <w:rStyle w:val="Hyperlink"/>
                      <w:rFonts w:ascii="Arial" w:hAnsi="Arial" w:cs="Arial"/>
                      <w:sz w:val="22"/>
                      <w:szCs w:val="22"/>
                      <w:lang w:val="fr-CA"/>
                    </w:rPr>
                    <w:t>nos</w:t>
                  </w:r>
                  <w:r w:rsidRPr="001220DF">
                    <w:rPr>
                      <w:rStyle w:val="Hyperlink"/>
                      <w:rFonts w:ascii="Arial" w:hAnsi="Arial" w:cs="Arial"/>
                      <w:spacing w:val="-3"/>
                      <w:sz w:val="22"/>
                      <w:szCs w:val="22"/>
                      <w:lang w:val="fr-CA"/>
                    </w:rPr>
                    <w:t xml:space="preserve"> </w:t>
                  </w:r>
                  <w:r w:rsidRPr="001220DF">
                    <w:rPr>
                      <w:rStyle w:val="Hyperlink"/>
                      <w:rFonts w:ascii="Arial" w:hAnsi="Arial" w:cs="Arial"/>
                      <w:spacing w:val="-1"/>
                      <w:sz w:val="22"/>
                      <w:szCs w:val="22"/>
                      <w:lang w:val="fr-CA"/>
                    </w:rPr>
                    <w:t>politiques</w:t>
                  </w:r>
                  <w:r w:rsidRPr="001220DF">
                    <w:rPr>
                      <w:rStyle w:val="Hyperlink"/>
                      <w:rFonts w:ascii="Arial" w:hAnsi="Arial" w:cs="Arial"/>
                      <w:spacing w:val="-2"/>
                      <w:sz w:val="22"/>
                      <w:szCs w:val="22"/>
                      <w:lang w:val="fr-CA"/>
                    </w:rPr>
                    <w:t xml:space="preserve"> </w:t>
                  </w:r>
                </w:hyperlink>
                <w:r w:rsidRPr="001220DF">
                  <w:rPr>
                    <w:rFonts w:ascii="Arial" w:hAnsi="Arial" w:cs="Arial"/>
                    <w:spacing w:val="-1"/>
                    <w:sz w:val="22"/>
                    <w:szCs w:val="22"/>
                    <w:lang w:val="fr-CA"/>
                  </w:rPr>
                  <w:t>pour</w:t>
                </w:r>
                <w:r w:rsidR="00441846" w:rsidRPr="001220DF">
                  <w:rPr>
                    <w:rFonts w:ascii="Arial" w:hAnsi="Arial" w:cs="Arial"/>
                    <w:spacing w:val="-1"/>
                    <w:sz w:val="22"/>
                    <w:szCs w:val="22"/>
                    <w:lang w:val="fr-CA"/>
                  </w:rPr>
                  <w:t xml:space="preserve"> </w:t>
                </w:r>
                <w:r w:rsidRPr="001220DF">
                  <w:rPr>
                    <w:rFonts w:ascii="Arial" w:hAnsi="Arial" w:cs="Arial"/>
                    <w:sz w:val="22"/>
                    <w:szCs w:val="22"/>
                    <w:lang w:val="fr-CA"/>
                  </w:rPr>
                  <w:t>les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organismes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autres</w:t>
                </w:r>
                <w:r w:rsidRPr="001220DF">
                  <w:rPr>
                    <w:rFonts w:ascii="Arial" w:hAnsi="Arial" w:cs="Arial"/>
                    <w:spacing w:val="-4"/>
                    <w:sz w:val="22"/>
                    <w:szCs w:val="22"/>
                    <w:lang w:val="fr-CA"/>
                  </w:rPr>
                  <w:t xml:space="preserve"> </w:t>
                </w:r>
                <w:r w:rsidRPr="001220DF">
                  <w:rPr>
                    <w:rFonts w:ascii="Arial" w:hAnsi="Arial" w:cs="Arial"/>
                    <w:spacing w:val="-2"/>
                    <w:sz w:val="22"/>
                    <w:szCs w:val="22"/>
                    <w:lang w:val="fr-CA"/>
                  </w:rPr>
                  <w:t>que</w:t>
                </w:r>
                <w:r w:rsidRPr="001220DF">
                  <w:rPr>
                    <w:rFonts w:ascii="Arial" w:hAnsi="Arial" w:cs="Arial"/>
                    <w:spacing w:val="-1"/>
                    <w:sz w:val="22"/>
                    <w:szCs w:val="22"/>
                    <w:lang w:val="fr-CA"/>
                  </w:rPr>
                  <w:t xml:space="preserve"> </w:t>
                </w:r>
                <w:r w:rsidRPr="001220DF">
                  <w:rPr>
                    <w:rFonts w:ascii="Arial" w:hAnsi="Arial" w:cs="Arial"/>
                    <w:sz w:val="22"/>
                    <w:szCs w:val="22"/>
                    <w:lang w:val="fr-CA"/>
                  </w:rPr>
                  <w:t>ceux</w:t>
                </w:r>
                <w:r w:rsidRPr="001220DF">
                  <w:rPr>
                    <w:rFonts w:ascii="Arial" w:hAnsi="Arial" w:cs="Arial"/>
                    <w:spacing w:val="-2"/>
                    <w:sz w:val="22"/>
                    <w:szCs w:val="22"/>
                    <w:lang w:val="fr-CA"/>
                  </w:rPr>
                  <w:t xml:space="preserve"> </w:t>
                </w:r>
                <w:r w:rsidRPr="001220DF">
                  <w:rPr>
                    <w:rFonts w:ascii="Arial" w:hAnsi="Arial" w:cs="Arial"/>
                    <w:sz w:val="22"/>
                    <w:szCs w:val="22"/>
                    <w:lang w:val="fr-CA"/>
                  </w:rPr>
                  <w:t>liés</w:t>
                </w:r>
                <w:r w:rsidRPr="001220DF">
                  <w:rPr>
                    <w:rFonts w:ascii="Arial" w:hAnsi="Arial" w:cs="Arial"/>
                    <w:spacing w:val="-4"/>
                    <w:sz w:val="22"/>
                    <w:szCs w:val="22"/>
                    <w:lang w:val="fr-CA"/>
                  </w:rPr>
                  <w:t xml:space="preserve"> </w:t>
                </w:r>
                <w:r w:rsidRPr="001220DF">
                  <w:rPr>
                    <w:rFonts w:ascii="Arial" w:hAnsi="Arial" w:cs="Arial"/>
                    <w:sz w:val="22"/>
                    <w:szCs w:val="22"/>
                    <w:lang w:val="fr-CA"/>
                  </w:rPr>
                  <w:t>à la</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profession</w:t>
                </w:r>
                <w:r w:rsidRPr="001220DF">
                  <w:rPr>
                    <w:rFonts w:ascii="Arial" w:hAnsi="Arial" w:cs="Arial"/>
                    <w:sz w:val="22"/>
                    <w:szCs w:val="22"/>
                    <w:lang w:val="fr-CA"/>
                  </w:rPr>
                  <w:t xml:space="preserve"> </w:t>
                </w:r>
                <w:r w:rsidRPr="001220DF">
                  <w:rPr>
                    <w:rFonts w:ascii="Arial" w:hAnsi="Arial" w:cs="Arial"/>
                    <w:spacing w:val="-1"/>
                    <w:sz w:val="22"/>
                    <w:szCs w:val="22"/>
                    <w:lang w:val="fr-CA"/>
                  </w:rPr>
                  <w:t>infirmière.</w:t>
                </w:r>
              </w:p>
              <w:p w14:paraId="014A9045" w14:textId="1E9EF3F6" w:rsidR="00A71606" w:rsidRPr="001220DF" w:rsidRDefault="00A71606" w:rsidP="00454CB8">
                <w:pPr>
                  <w:pStyle w:val="BodyText"/>
                  <w:spacing w:line="256" w:lineRule="auto"/>
                  <w:ind w:left="526" w:right="824" w:firstLine="0"/>
                  <w:rPr>
                    <w:rFonts w:ascii="Arial" w:hAnsi="Arial" w:cs="Arial"/>
                    <w:sz w:val="22"/>
                    <w:szCs w:val="22"/>
                    <w:lang w:val="fr-CA"/>
                  </w:rPr>
                </w:pPr>
              </w:p>
            </w:tc>
          </w:tr>
        </w:tbl>
        <w:p w14:paraId="5865373A" w14:textId="77777777" w:rsidR="00454CB8" w:rsidRPr="001220DF" w:rsidRDefault="00454CB8" w:rsidP="00C4116D">
          <w:pPr>
            <w:pStyle w:val="BodyText"/>
            <w:spacing w:line="256" w:lineRule="auto"/>
            <w:ind w:left="720" w:right="824" w:firstLine="0"/>
            <w:rPr>
              <w:rFonts w:ascii="Arial" w:hAnsi="Arial" w:cs="Arial"/>
              <w:sz w:val="22"/>
              <w:szCs w:val="22"/>
              <w:lang w:val="fr-CA"/>
            </w:rPr>
          </w:pPr>
        </w:p>
        <w:p w14:paraId="7A5811E4" w14:textId="77777777" w:rsidR="00B46784" w:rsidRPr="001220DF" w:rsidRDefault="00B46784" w:rsidP="00C4116D">
          <w:pPr>
            <w:spacing w:before="51"/>
            <w:ind w:left="720" w:right="824"/>
            <w:rPr>
              <w:rFonts w:ascii="Arial" w:eastAsia="Calibri" w:hAnsi="Arial" w:cs="Arial"/>
              <w:lang w:val="fr-CA"/>
            </w:rPr>
          </w:pPr>
          <w:r w:rsidRPr="001220DF">
            <w:rPr>
              <w:rFonts w:ascii="Arial" w:hAnsi="Arial" w:cs="Arial"/>
              <w:b/>
              <w:color w:val="002A5C"/>
              <w:spacing w:val="-1"/>
              <w:szCs w:val="20"/>
              <w:lang w:val="fr-CA"/>
            </w:rPr>
            <w:t>Autres</w:t>
          </w:r>
          <w:r w:rsidRPr="001220DF">
            <w:rPr>
              <w:rFonts w:ascii="Arial" w:hAnsi="Arial" w:cs="Arial"/>
              <w:b/>
              <w:color w:val="002A5C"/>
              <w:spacing w:val="-3"/>
              <w:szCs w:val="20"/>
              <w:lang w:val="fr-CA"/>
            </w:rPr>
            <w:t xml:space="preserve"> </w:t>
          </w:r>
          <w:r w:rsidRPr="001220DF">
            <w:rPr>
              <w:rFonts w:ascii="Arial" w:hAnsi="Arial" w:cs="Arial"/>
              <w:b/>
              <w:color w:val="002A5C"/>
              <w:spacing w:val="-1"/>
              <w:szCs w:val="20"/>
              <w:lang w:val="fr-CA"/>
            </w:rPr>
            <w:t>éléments</w:t>
          </w:r>
          <w:r w:rsidRPr="001220DF">
            <w:rPr>
              <w:rFonts w:ascii="Arial" w:hAnsi="Arial" w:cs="Arial"/>
              <w:b/>
              <w:color w:val="002A5C"/>
              <w:spacing w:val="-3"/>
              <w:szCs w:val="20"/>
              <w:lang w:val="fr-CA"/>
            </w:rPr>
            <w:t xml:space="preserve"> </w:t>
          </w:r>
          <w:r w:rsidRPr="001220DF">
            <w:rPr>
              <w:rFonts w:ascii="Arial" w:hAnsi="Arial" w:cs="Arial"/>
              <w:b/>
              <w:color w:val="002A5C"/>
              <w:szCs w:val="20"/>
              <w:lang w:val="fr-CA"/>
            </w:rPr>
            <w:t>à</w:t>
          </w:r>
          <w:r w:rsidRPr="001220DF">
            <w:rPr>
              <w:rFonts w:ascii="Arial" w:hAnsi="Arial" w:cs="Arial"/>
              <w:b/>
              <w:color w:val="002A5C"/>
              <w:spacing w:val="-4"/>
              <w:szCs w:val="20"/>
              <w:lang w:val="fr-CA"/>
            </w:rPr>
            <w:t xml:space="preserve"> </w:t>
          </w:r>
          <w:r w:rsidRPr="001220DF">
            <w:rPr>
              <w:rFonts w:ascii="Arial" w:hAnsi="Arial" w:cs="Arial"/>
              <w:b/>
              <w:color w:val="002A5C"/>
              <w:spacing w:val="-1"/>
              <w:szCs w:val="20"/>
              <w:lang w:val="fr-CA"/>
            </w:rPr>
            <w:t>prendre</w:t>
          </w:r>
          <w:r w:rsidRPr="001220DF">
            <w:rPr>
              <w:rFonts w:ascii="Arial" w:hAnsi="Arial" w:cs="Arial"/>
              <w:b/>
              <w:color w:val="002A5C"/>
              <w:spacing w:val="-3"/>
              <w:szCs w:val="20"/>
              <w:lang w:val="fr-CA"/>
            </w:rPr>
            <w:t xml:space="preserve"> </w:t>
          </w:r>
          <w:r w:rsidRPr="001220DF">
            <w:rPr>
              <w:rFonts w:ascii="Arial" w:hAnsi="Arial" w:cs="Arial"/>
              <w:b/>
              <w:color w:val="002A5C"/>
              <w:spacing w:val="-1"/>
              <w:szCs w:val="20"/>
              <w:lang w:val="fr-CA"/>
            </w:rPr>
            <w:t>en</w:t>
          </w:r>
          <w:r w:rsidRPr="001220DF">
            <w:rPr>
              <w:rFonts w:ascii="Arial" w:hAnsi="Arial" w:cs="Arial"/>
              <w:b/>
              <w:color w:val="002A5C"/>
              <w:spacing w:val="-3"/>
              <w:szCs w:val="20"/>
              <w:lang w:val="fr-CA"/>
            </w:rPr>
            <w:t xml:space="preserve"> </w:t>
          </w:r>
          <w:r w:rsidRPr="001220DF">
            <w:rPr>
              <w:rFonts w:ascii="Arial" w:hAnsi="Arial" w:cs="Arial"/>
              <w:b/>
              <w:color w:val="002A5C"/>
              <w:spacing w:val="-1"/>
              <w:szCs w:val="20"/>
              <w:lang w:val="fr-CA"/>
            </w:rPr>
            <w:t>considération</w:t>
          </w:r>
        </w:p>
        <w:p w14:paraId="1FB34D51" w14:textId="77777777" w:rsidR="00B46784" w:rsidRPr="001220DF" w:rsidRDefault="00B46784" w:rsidP="00C4116D">
          <w:pPr>
            <w:pStyle w:val="BodyText"/>
            <w:numPr>
              <w:ilvl w:val="0"/>
              <w:numId w:val="29"/>
            </w:numPr>
            <w:tabs>
              <w:tab w:val="left" w:pos="1080"/>
              <w:tab w:val="left" w:pos="1868"/>
            </w:tabs>
            <w:spacing w:before="1"/>
            <w:ind w:left="1080" w:right="824"/>
            <w:rPr>
              <w:rFonts w:ascii="Arial" w:hAnsi="Arial" w:cs="Arial"/>
              <w:sz w:val="22"/>
              <w:szCs w:val="22"/>
              <w:lang w:val="fr-CA"/>
            </w:rPr>
          </w:pPr>
          <w:r w:rsidRPr="001220DF">
            <w:rPr>
              <w:rFonts w:ascii="Arial" w:hAnsi="Arial" w:cs="Arial"/>
              <w:spacing w:val="-1"/>
              <w:sz w:val="22"/>
              <w:szCs w:val="22"/>
              <w:lang w:val="fr-CA"/>
            </w:rPr>
            <w:t>Les</w:t>
          </w:r>
          <w:r w:rsidRPr="001220DF">
            <w:rPr>
              <w:rFonts w:ascii="Arial" w:hAnsi="Arial" w:cs="Arial"/>
              <w:spacing w:val="-4"/>
              <w:sz w:val="22"/>
              <w:szCs w:val="22"/>
              <w:lang w:val="fr-CA"/>
            </w:rPr>
            <w:t xml:space="preserve"> </w:t>
          </w:r>
          <w:r w:rsidRPr="001220DF">
            <w:rPr>
              <w:rFonts w:ascii="Arial" w:hAnsi="Arial" w:cs="Arial"/>
              <w:sz w:val="22"/>
              <w:szCs w:val="22"/>
              <w:lang w:val="fr-CA"/>
            </w:rPr>
            <w:t>activités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d’apprentissage</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collectif agréées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(dont les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conférences,</w:t>
          </w:r>
          <w:r w:rsidRPr="001220DF">
            <w:rPr>
              <w:rFonts w:ascii="Arial" w:hAnsi="Arial" w:cs="Arial"/>
              <w:spacing w:val="-2"/>
              <w:sz w:val="22"/>
              <w:szCs w:val="22"/>
              <w:lang w:val="fr-CA"/>
            </w:rPr>
            <w:t xml:space="preserve"> </w:t>
          </w:r>
          <w:r w:rsidRPr="001220DF">
            <w:rPr>
              <w:rFonts w:ascii="Arial" w:hAnsi="Arial" w:cs="Arial"/>
              <w:sz w:val="22"/>
              <w:szCs w:val="22"/>
              <w:lang w:val="fr-CA"/>
            </w:rPr>
            <w:t>les</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colloques,</w:t>
          </w:r>
          <w:r w:rsidRPr="001220DF">
            <w:rPr>
              <w:rFonts w:ascii="Arial" w:hAnsi="Arial" w:cs="Arial"/>
              <w:spacing w:val="-2"/>
              <w:sz w:val="22"/>
              <w:szCs w:val="22"/>
              <w:lang w:val="fr-CA"/>
            </w:rPr>
            <w:t xml:space="preserve"> </w:t>
          </w:r>
          <w:r w:rsidRPr="001220DF">
            <w:rPr>
              <w:rFonts w:ascii="Arial" w:hAnsi="Arial" w:cs="Arial"/>
              <w:sz w:val="22"/>
              <w:szCs w:val="22"/>
              <w:lang w:val="fr-CA"/>
            </w:rPr>
            <w:t>les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séminaires</w:t>
          </w:r>
          <w:r w:rsidRPr="001220DF">
            <w:rPr>
              <w:rFonts w:ascii="Arial" w:hAnsi="Arial" w:cs="Arial"/>
              <w:spacing w:val="73"/>
              <w:sz w:val="22"/>
              <w:szCs w:val="22"/>
              <w:lang w:val="fr-CA"/>
            </w:rPr>
            <w:t xml:space="preserve"> </w:t>
          </w:r>
          <w:r w:rsidRPr="001220DF">
            <w:rPr>
              <w:rFonts w:ascii="Arial" w:hAnsi="Arial" w:cs="Arial"/>
              <w:sz w:val="22"/>
              <w:szCs w:val="22"/>
              <w:lang w:val="fr-CA"/>
            </w:rPr>
            <w:t>et les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ateliers)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sont</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approuvées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pour un</w:t>
          </w:r>
          <w:r w:rsidRPr="001220DF">
            <w:rPr>
              <w:rFonts w:ascii="Arial" w:hAnsi="Arial" w:cs="Arial"/>
              <w:sz w:val="22"/>
              <w:szCs w:val="22"/>
              <w:lang w:val="fr-CA"/>
            </w:rPr>
            <w:t xml:space="preserve"> </w:t>
          </w:r>
          <w:r w:rsidRPr="001220DF">
            <w:rPr>
              <w:rFonts w:ascii="Arial" w:hAnsi="Arial" w:cs="Arial"/>
              <w:spacing w:val="-1"/>
              <w:sz w:val="22"/>
              <w:szCs w:val="22"/>
              <w:lang w:val="fr-CA"/>
            </w:rPr>
            <w:t>maximum d’un</w:t>
          </w:r>
          <w:r w:rsidRPr="001220DF">
            <w:rPr>
              <w:rFonts w:ascii="Arial" w:hAnsi="Arial" w:cs="Arial"/>
              <w:sz w:val="22"/>
              <w:szCs w:val="22"/>
              <w:lang w:val="fr-CA"/>
            </w:rPr>
            <w:t xml:space="preserve"> </w:t>
          </w:r>
          <w:r w:rsidRPr="001220DF">
            <w:rPr>
              <w:rFonts w:ascii="Arial" w:hAnsi="Arial" w:cs="Arial"/>
              <w:spacing w:val="-2"/>
              <w:sz w:val="22"/>
              <w:szCs w:val="22"/>
              <w:lang w:val="fr-CA"/>
            </w:rPr>
            <w:t>an</w:t>
          </w:r>
          <w:r w:rsidRPr="001220DF">
            <w:rPr>
              <w:rFonts w:ascii="Arial" w:hAnsi="Arial" w:cs="Arial"/>
              <w:sz w:val="22"/>
              <w:szCs w:val="22"/>
              <w:lang w:val="fr-CA"/>
            </w:rPr>
            <w:t xml:space="preserve"> à</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compter</w:t>
          </w:r>
          <w:r w:rsidRPr="001220DF">
            <w:rPr>
              <w:rFonts w:ascii="Arial" w:hAnsi="Arial" w:cs="Arial"/>
              <w:spacing w:val="-4"/>
              <w:sz w:val="22"/>
              <w:szCs w:val="22"/>
              <w:lang w:val="fr-CA"/>
            </w:rPr>
            <w:t xml:space="preserve"> </w:t>
          </w:r>
          <w:r w:rsidRPr="001220DF">
            <w:rPr>
              <w:rFonts w:ascii="Arial" w:hAnsi="Arial" w:cs="Arial"/>
              <w:sz w:val="22"/>
              <w:szCs w:val="22"/>
              <w:lang w:val="fr-CA"/>
            </w:rPr>
            <w:t>de</w:t>
          </w:r>
          <w:r w:rsidRPr="001220DF">
            <w:rPr>
              <w:rFonts w:ascii="Arial" w:hAnsi="Arial" w:cs="Arial"/>
              <w:spacing w:val="-3"/>
              <w:sz w:val="22"/>
              <w:szCs w:val="22"/>
              <w:lang w:val="fr-CA"/>
            </w:rPr>
            <w:t xml:space="preserve"> </w:t>
          </w:r>
          <w:r w:rsidRPr="001220DF">
            <w:rPr>
              <w:rFonts w:ascii="Arial" w:hAnsi="Arial" w:cs="Arial"/>
              <w:spacing w:val="-2"/>
              <w:sz w:val="22"/>
              <w:szCs w:val="22"/>
              <w:lang w:val="fr-CA"/>
            </w:rPr>
            <w:t>la</w:t>
          </w:r>
          <w:r w:rsidRPr="001220DF">
            <w:rPr>
              <w:rFonts w:ascii="Arial" w:hAnsi="Arial" w:cs="Arial"/>
              <w:spacing w:val="-1"/>
              <w:sz w:val="22"/>
              <w:szCs w:val="22"/>
              <w:lang w:val="fr-CA"/>
            </w:rPr>
            <w:t xml:space="preserve"> date</w:t>
          </w:r>
          <w:r w:rsidRPr="001220DF">
            <w:rPr>
              <w:rFonts w:ascii="Arial" w:hAnsi="Arial" w:cs="Arial"/>
              <w:spacing w:val="-3"/>
              <w:sz w:val="22"/>
              <w:szCs w:val="22"/>
              <w:lang w:val="fr-CA"/>
            </w:rPr>
            <w:t xml:space="preserve"> </w:t>
          </w:r>
          <w:r w:rsidRPr="001220DF">
            <w:rPr>
              <w:rFonts w:ascii="Arial" w:hAnsi="Arial" w:cs="Arial"/>
              <w:sz w:val="22"/>
              <w:szCs w:val="22"/>
              <w:lang w:val="fr-CA"/>
            </w:rPr>
            <w:t>de</w:t>
          </w:r>
          <w:r w:rsidRPr="001220DF">
            <w:rPr>
              <w:rFonts w:ascii="Arial" w:hAnsi="Arial" w:cs="Arial"/>
              <w:spacing w:val="-3"/>
              <w:sz w:val="22"/>
              <w:szCs w:val="22"/>
              <w:lang w:val="fr-CA"/>
            </w:rPr>
            <w:t xml:space="preserve"> </w:t>
          </w:r>
          <w:r w:rsidRPr="001220DF">
            <w:rPr>
              <w:rFonts w:ascii="Arial" w:hAnsi="Arial" w:cs="Arial"/>
              <w:sz w:val="22"/>
              <w:szCs w:val="22"/>
              <w:lang w:val="fr-CA"/>
            </w:rPr>
            <w:t>début</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de</w:t>
          </w:r>
          <w:r w:rsidRPr="001220DF">
            <w:rPr>
              <w:rFonts w:ascii="Arial" w:hAnsi="Arial" w:cs="Arial"/>
              <w:spacing w:val="68"/>
              <w:w w:val="99"/>
              <w:sz w:val="22"/>
              <w:szCs w:val="22"/>
              <w:lang w:val="fr-CA"/>
            </w:rPr>
            <w:t xml:space="preserve"> </w:t>
          </w:r>
          <w:r w:rsidRPr="001220DF">
            <w:rPr>
              <w:rFonts w:ascii="Arial" w:hAnsi="Arial" w:cs="Arial"/>
              <w:sz w:val="22"/>
              <w:szCs w:val="22"/>
              <w:lang w:val="fr-CA"/>
            </w:rPr>
            <w:t>l’activité.</w:t>
          </w:r>
        </w:p>
        <w:p w14:paraId="3CA9EF12" w14:textId="1B44B4AE" w:rsidR="00B46784" w:rsidRPr="001220DF" w:rsidRDefault="00B46784" w:rsidP="00C4116D">
          <w:pPr>
            <w:pStyle w:val="BodyText"/>
            <w:numPr>
              <w:ilvl w:val="0"/>
              <w:numId w:val="29"/>
            </w:numPr>
            <w:tabs>
              <w:tab w:val="left" w:pos="1080"/>
              <w:tab w:val="left" w:pos="1868"/>
            </w:tabs>
            <w:spacing w:line="304" w:lineRule="exact"/>
            <w:ind w:left="1080" w:right="824"/>
            <w:rPr>
              <w:rFonts w:ascii="Arial" w:hAnsi="Arial" w:cs="Arial"/>
              <w:sz w:val="22"/>
              <w:szCs w:val="22"/>
              <w:lang w:val="fr-CA"/>
            </w:rPr>
          </w:pPr>
          <w:r w:rsidRPr="001220DF">
            <w:rPr>
              <w:rFonts w:ascii="Arial" w:hAnsi="Arial" w:cs="Arial"/>
              <w:spacing w:val="-1"/>
              <w:sz w:val="22"/>
              <w:szCs w:val="22"/>
              <w:lang w:val="fr-CA"/>
            </w:rPr>
            <w:t>L’agrément</w:t>
          </w:r>
          <w:r w:rsidRPr="001220DF">
            <w:rPr>
              <w:rFonts w:ascii="Arial" w:hAnsi="Arial" w:cs="Arial"/>
              <w:spacing w:val="-5"/>
              <w:sz w:val="22"/>
              <w:szCs w:val="22"/>
              <w:lang w:val="fr-CA"/>
            </w:rPr>
            <w:t xml:space="preserve"> </w:t>
          </w:r>
          <w:r w:rsidRPr="001220DF">
            <w:rPr>
              <w:rFonts w:ascii="Arial" w:hAnsi="Arial" w:cs="Arial"/>
              <w:sz w:val="22"/>
              <w:szCs w:val="22"/>
              <w:lang w:val="fr-CA"/>
            </w:rPr>
            <w:t>ne</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peut</w:t>
          </w:r>
          <w:r w:rsidRPr="001220DF">
            <w:rPr>
              <w:rFonts w:ascii="Arial" w:hAnsi="Arial" w:cs="Arial"/>
              <w:spacing w:val="-5"/>
              <w:sz w:val="22"/>
              <w:szCs w:val="22"/>
              <w:lang w:val="fr-CA"/>
            </w:rPr>
            <w:t xml:space="preserve"> </w:t>
          </w:r>
          <w:r w:rsidRPr="001220DF">
            <w:rPr>
              <w:rFonts w:ascii="Arial" w:hAnsi="Arial" w:cs="Arial"/>
              <w:sz w:val="22"/>
              <w:szCs w:val="22"/>
              <w:lang w:val="fr-CA"/>
            </w:rPr>
            <w:t>pas</w:t>
          </w:r>
          <w:r w:rsidRPr="001220DF">
            <w:rPr>
              <w:rFonts w:ascii="Arial" w:hAnsi="Arial" w:cs="Arial"/>
              <w:spacing w:val="-6"/>
              <w:sz w:val="22"/>
              <w:szCs w:val="22"/>
              <w:lang w:val="fr-CA"/>
            </w:rPr>
            <w:t xml:space="preserve"> </w:t>
          </w:r>
          <w:r w:rsidRPr="001220DF">
            <w:rPr>
              <w:rFonts w:ascii="Arial" w:hAnsi="Arial" w:cs="Arial"/>
              <w:sz w:val="22"/>
              <w:szCs w:val="22"/>
              <w:lang w:val="fr-CA"/>
            </w:rPr>
            <w:t>être</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obtenu</w:t>
          </w:r>
          <w:r w:rsidRPr="001220DF">
            <w:rPr>
              <w:rFonts w:ascii="Arial" w:hAnsi="Arial" w:cs="Arial"/>
              <w:spacing w:val="-5"/>
              <w:sz w:val="22"/>
              <w:szCs w:val="22"/>
              <w:lang w:val="fr-CA"/>
            </w:rPr>
            <w:t xml:space="preserve"> </w:t>
          </w:r>
          <w:r w:rsidRPr="001220DF">
            <w:rPr>
              <w:rFonts w:ascii="Arial" w:hAnsi="Arial" w:cs="Arial"/>
              <w:sz w:val="22"/>
              <w:szCs w:val="22"/>
              <w:lang w:val="fr-CA"/>
            </w:rPr>
            <w:t>de</w:t>
          </w:r>
          <w:r w:rsidRPr="001220DF">
            <w:rPr>
              <w:rFonts w:ascii="Arial" w:hAnsi="Arial" w:cs="Arial"/>
              <w:spacing w:val="-5"/>
              <w:sz w:val="22"/>
              <w:szCs w:val="22"/>
              <w:lang w:val="fr-CA"/>
            </w:rPr>
            <w:t xml:space="preserve"> </w:t>
          </w:r>
          <w:r w:rsidRPr="001220DF">
            <w:rPr>
              <w:rFonts w:ascii="Arial" w:hAnsi="Arial" w:cs="Arial"/>
              <w:sz w:val="22"/>
              <w:szCs w:val="22"/>
              <w:lang w:val="fr-CA"/>
            </w:rPr>
            <w:t>façon</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rétroactive.</w:t>
          </w:r>
        </w:p>
        <w:p w14:paraId="5E456CCA" w14:textId="77777777" w:rsidR="00B46784" w:rsidRPr="001220DF" w:rsidRDefault="00B46784" w:rsidP="00C4116D">
          <w:pPr>
            <w:pStyle w:val="BodyText"/>
            <w:numPr>
              <w:ilvl w:val="0"/>
              <w:numId w:val="29"/>
            </w:numPr>
            <w:tabs>
              <w:tab w:val="left" w:pos="1080"/>
              <w:tab w:val="left" w:pos="1868"/>
            </w:tabs>
            <w:ind w:left="1080" w:right="824"/>
            <w:rPr>
              <w:rFonts w:ascii="Arial" w:hAnsi="Arial" w:cs="Arial"/>
              <w:sz w:val="22"/>
              <w:szCs w:val="22"/>
              <w:lang w:val="fr-CA"/>
            </w:rPr>
          </w:pPr>
          <w:r w:rsidRPr="001220DF">
            <w:rPr>
              <w:rFonts w:ascii="Arial" w:hAnsi="Arial" w:cs="Arial"/>
              <w:spacing w:val="-1"/>
              <w:sz w:val="22"/>
              <w:szCs w:val="22"/>
              <w:lang w:val="fr-CA"/>
            </w:rPr>
            <w:t>L’organisme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 xml:space="preserve">qui </w:t>
          </w:r>
          <w:r w:rsidRPr="001220DF">
            <w:rPr>
              <w:rFonts w:ascii="Arial" w:hAnsi="Arial" w:cs="Arial"/>
              <w:sz w:val="22"/>
              <w:szCs w:val="22"/>
              <w:lang w:val="fr-CA"/>
            </w:rPr>
            <w:t>a</w:t>
          </w:r>
          <w:r w:rsidRPr="001220DF">
            <w:rPr>
              <w:rFonts w:ascii="Arial" w:hAnsi="Arial" w:cs="Arial"/>
              <w:spacing w:val="-1"/>
              <w:sz w:val="22"/>
              <w:szCs w:val="22"/>
              <w:lang w:val="fr-CA"/>
            </w:rPr>
            <w:t xml:space="preserve"> conçu</w:t>
          </w:r>
          <w:r w:rsidRPr="001220DF">
            <w:rPr>
              <w:rFonts w:ascii="Arial" w:hAnsi="Arial" w:cs="Arial"/>
              <w:spacing w:val="-3"/>
              <w:sz w:val="22"/>
              <w:szCs w:val="22"/>
              <w:lang w:val="fr-CA"/>
            </w:rPr>
            <w:t xml:space="preserve"> </w:t>
          </w:r>
          <w:r w:rsidRPr="001220DF">
            <w:rPr>
              <w:rFonts w:ascii="Arial" w:hAnsi="Arial" w:cs="Arial"/>
              <w:sz w:val="22"/>
              <w:szCs w:val="22"/>
              <w:lang w:val="fr-CA"/>
            </w:rPr>
            <w:t>l’activité</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est</w:t>
          </w:r>
          <w:r w:rsidRPr="001220DF">
            <w:rPr>
              <w:rFonts w:ascii="Arial" w:hAnsi="Arial" w:cs="Arial"/>
              <w:spacing w:val="-3"/>
              <w:sz w:val="22"/>
              <w:szCs w:val="22"/>
              <w:lang w:val="fr-CA"/>
            </w:rPr>
            <w:t xml:space="preserve"> </w:t>
          </w:r>
          <w:r w:rsidRPr="001220DF">
            <w:rPr>
              <w:rFonts w:ascii="Arial" w:hAnsi="Arial" w:cs="Arial"/>
              <w:sz w:val="22"/>
              <w:szCs w:val="22"/>
              <w:lang w:val="fr-CA"/>
            </w:rPr>
            <w:t>tenu</w:t>
          </w:r>
          <w:r w:rsidRPr="001220DF">
            <w:rPr>
              <w:rFonts w:ascii="Arial" w:hAnsi="Arial" w:cs="Arial"/>
              <w:spacing w:val="-3"/>
              <w:sz w:val="22"/>
              <w:szCs w:val="22"/>
              <w:lang w:val="fr-CA"/>
            </w:rPr>
            <w:t xml:space="preserve"> </w:t>
          </w:r>
          <w:r w:rsidRPr="001220DF">
            <w:rPr>
              <w:rFonts w:ascii="Arial" w:hAnsi="Arial" w:cs="Arial"/>
              <w:sz w:val="22"/>
              <w:szCs w:val="22"/>
              <w:lang w:val="fr-CA"/>
            </w:rPr>
            <w:t>de</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conserver tous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documents</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(y</w:t>
          </w:r>
          <w:r w:rsidRPr="001220DF">
            <w:rPr>
              <w:rFonts w:ascii="Arial" w:hAnsi="Arial" w:cs="Arial"/>
              <w:spacing w:val="-2"/>
              <w:sz w:val="22"/>
              <w:szCs w:val="22"/>
              <w:lang w:val="fr-CA"/>
            </w:rPr>
            <w:t xml:space="preserve"> </w:t>
          </w:r>
          <w:r w:rsidRPr="001220DF">
            <w:rPr>
              <w:rFonts w:ascii="Arial" w:hAnsi="Arial" w:cs="Arial"/>
              <w:sz w:val="22"/>
              <w:szCs w:val="22"/>
              <w:lang w:val="fr-CA"/>
            </w:rPr>
            <w:t>compris</w:t>
          </w:r>
          <w:r w:rsidRPr="001220DF">
            <w:rPr>
              <w:rFonts w:ascii="Arial" w:hAnsi="Arial" w:cs="Arial"/>
              <w:spacing w:val="-4"/>
              <w:sz w:val="22"/>
              <w:szCs w:val="22"/>
              <w:lang w:val="fr-CA"/>
            </w:rPr>
            <w:t xml:space="preserve"> </w:t>
          </w:r>
          <w:r w:rsidRPr="001220DF">
            <w:rPr>
              <w:rFonts w:ascii="Arial" w:hAnsi="Arial" w:cs="Arial"/>
              <w:sz w:val="22"/>
              <w:szCs w:val="22"/>
              <w:lang w:val="fr-CA"/>
            </w:rPr>
            <w:t>le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registre</w:t>
          </w:r>
          <w:r w:rsidRPr="001220DF">
            <w:rPr>
              <w:rFonts w:ascii="Arial" w:hAnsi="Arial" w:cs="Arial"/>
              <w:spacing w:val="65"/>
              <w:w w:val="99"/>
              <w:sz w:val="22"/>
              <w:szCs w:val="22"/>
              <w:lang w:val="fr-CA"/>
            </w:rPr>
            <w:t xml:space="preserve"> </w:t>
          </w:r>
          <w:r w:rsidRPr="001220DF">
            <w:rPr>
              <w:rFonts w:ascii="Arial" w:hAnsi="Arial" w:cs="Arial"/>
              <w:sz w:val="22"/>
              <w:szCs w:val="22"/>
              <w:lang w:val="fr-CA"/>
            </w:rPr>
            <w:t>des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présences)</w:t>
          </w:r>
          <w:r w:rsidRPr="001220DF">
            <w:rPr>
              <w:rFonts w:ascii="Arial" w:hAnsi="Arial" w:cs="Arial"/>
              <w:spacing w:val="-6"/>
              <w:sz w:val="22"/>
              <w:szCs w:val="22"/>
              <w:lang w:val="fr-CA"/>
            </w:rPr>
            <w:t xml:space="preserve"> </w:t>
          </w:r>
          <w:r w:rsidRPr="001220DF">
            <w:rPr>
              <w:rFonts w:ascii="Arial" w:hAnsi="Arial" w:cs="Arial"/>
              <w:spacing w:val="-1"/>
              <w:sz w:val="22"/>
              <w:szCs w:val="22"/>
              <w:lang w:val="fr-CA"/>
            </w:rPr>
            <w:t>pendant</w:t>
          </w:r>
          <w:r w:rsidRPr="001220DF">
            <w:rPr>
              <w:rFonts w:ascii="Arial" w:hAnsi="Arial" w:cs="Arial"/>
              <w:spacing w:val="-4"/>
              <w:sz w:val="22"/>
              <w:szCs w:val="22"/>
              <w:lang w:val="fr-CA"/>
            </w:rPr>
            <w:t xml:space="preserve"> </w:t>
          </w:r>
          <w:r w:rsidRPr="001220DF">
            <w:rPr>
              <w:rFonts w:ascii="Arial" w:hAnsi="Arial" w:cs="Arial"/>
              <w:sz w:val="22"/>
              <w:szCs w:val="22"/>
              <w:lang w:val="fr-CA"/>
            </w:rPr>
            <w:t>cinq</w:t>
          </w:r>
          <w:r w:rsidRPr="001220DF">
            <w:rPr>
              <w:rFonts w:ascii="Arial" w:hAnsi="Arial" w:cs="Arial"/>
              <w:spacing w:val="-1"/>
              <w:sz w:val="22"/>
              <w:szCs w:val="22"/>
              <w:lang w:val="fr-CA"/>
            </w:rPr>
            <w:t xml:space="preserve"> ans.</w:t>
          </w:r>
        </w:p>
        <w:p w14:paraId="286B66C3" w14:textId="77777777" w:rsidR="00B46784" w:rsidRPr="001220DF" w:rsidRDefault="00B46784" w:rsidP="00C4116D">
          <w:pPr>
            <w:tabs>
              <w:tab w:val="left" w:pos="1080"/>
            </w:tabs>
            <w:spacing w:before="10"/>
            <w:ind w:left="1080" w:right="824" w:hanging="360"/>
            <w:rPr>
              <w:rFonts w:ascii="Arial" w:eastAsia="Calibri" w:hAnsi="Arial" w:cs="Arial"/>
              <w:lang w:val="fr-CA"/>
            </w:rPr>
          </w:pPr>
        </w:p>
        <w:p w14:paraId="3B521777" w14:textId="77777777" w:rsidR="00B46784" w:rsidRPr="001220DF" w:rsidRDefault="00B46784" w:rsidP="00C4116D">
          <w:pPr>
            <w:pStyle w:val="Heading1"/>
            <w:spacing w:line="292" w:lineRule="exact"/>
            <w:ind w:left="720" w:right="824"/>
            <w:rPr>
              <w:rFonts w:ascii="Arial" w:hAnsi="Arial" w:cs="Arial"/>
              <w:b w:val="0"/>
              <w:bCs w:val="0"/>
              <w:sz w:val="22"/>
              <w:szCs w:val="22"/>
              <w:lang w:val="fr-CA"/>
            </w:rPr>
          </w:pPr>
          <w:r w:rsidRPr="001220DF">
            <w:rPr>
              <w:rFonts w:ascii="Arial" w:hAnsi="Arial" w:cs="Arial"/>
              <w:color w:val="002A5C"/>
              <w:spacing w:val="-1"/>
              <w:sz w:val="22"/>
              <w:szCs w:val="22"/>
              <w:lang w:val="fr-CA"/>
            </w:rPr>
            <w:t>Étapes</w:t>
          </w:r>
          <w:r w:rsidRPr="001220DF">
            <w:rPr>
              <w:rFonts w:ascii="Arial" w:hAnsi="Arial" w:cs="Arial"/>
              <w:color w:val="002A5C"/>
              <w:spacing w:val="-3"/>
              <w:sz w:val="22"/>
              <w:szCs w:val="22"/>
              <w:lang w:val="fr-CA"/>
            </w:rPr>
            <w:t xml:space="preserve"> </w:t>
          </w:r>
          <w:r w:rsidRPr="001220DF">
            <w:rPr>
              <w:rFonts w:ascii="Arial" w:hAnsi="Arial" w:cs="Arial"/>
              <w:color w:val="002A5C"/>
              <w:sz w:val="22"/>
              <w:szCs w:val="22"/>
              <w:lang w:val="fr-CA"/>
            </w:rPr>
            <w:t>de</w:t>
          </w:r>
          <w:r w:rsidRPr="001220DF">
            <w:rPr>
              <w:rFonts w:ascii="Arial" w:hAnsi="Arial" w:cs="Arial"/>
              <w:color w:val="002A5C"/>
              <w:spacing w:val="-4"/>
              <w:sz w:val="22"/>
              <w:szCs w:val="22"/>
              <w:lang w:val="fr-CA"/>
            </w:rPr>
            <w:t xml:space="preserve"> </w:t>
          </w:r>
          <w:r w:rsidRPr="001220DF">
            <w:rPr>
              <w:rFonts w:ascii="Arial" w:hAnsi="Arial" w:cs="Arial"/>
              <w:color w:val="002A5C"/>
              <w:sz w:val="22"/>
              <w:szCs w:val="22"/>
              <w:lang w:val="fr-CA"/>
            </w:rPr>
            <w:t>la</w:t>
          </w:r>
          <w:r w:rsidRPr="001220DF">
            <w:rPr>
              <w:rFonts w:ascii="Arial" w:hAnsi="Arial" w:cs="Arial"/>
              <w:color w:val="002A5C"/>
              <w:spacing w:val="-7"/>
              <w:sz w:val="22"/>
              <w:szCs w:val="22"/>
              <w:lang w:val="fr-CA"/>
            </w:rPr>
            <w:t xml:space="preserve"> </w:t>
          </w:r>
          <w:r w:rsidRPr="001220DF">
            <w:rPr>
              <w:rFonts w:ascii="Arial" w:hAnsi="Arial" w:cs="Arial"/>
              <w:color w:val="002A5C"/>
              <w:spacing w:val="-1"/>
              <w:sz w:val="22"/>
              <w:szCs w:val="22"/>
              <w:lang w:val="fr-CA"/>
            </w:rPr>
            <w:t>demande</w:t>
          </w:r>
          <w:r w:rsidRPr="001220DF">
            <w:rPr>
              <w:rFonts w:ascii="Arial" w:hAnsi="Arial" w:cs="Arial"/>
              <w:color w:val="002A5C"/>
              <w:spacing w:val="-3"/>
              <w:sz w:val="22"/>
              <w:szCs w:val="22"/>
              <w:lang w:val="fr-CA"/>
            </w:rPr>
            <w:t xml:space="preserve"> </w:t>
          </w:r>
          <w:r w:rsidRPr="001220DF">
            <w:rPr>
              <w:rFonts w:ascii="Arial" w:hAnsi="Arial" w:cs="Arial"/>
              <w:color w:val="002A5C"/>
              <w:spacing w:val="-1"/>
              <w:sz w:val="22"/>
              <w:szCs w:val="22"/>
              <w:lang w:val="fr-CA"/>
            </w:rPr>
            <w:t>d’agrément</w:t>
          </w:r>
        </w:p>
        <w:p w14:paraId="575AF4CA" w14:textId="77777777" w:rsidR="00B46784" w:rsidRPr="001220DF" w:rsidRDefault="00B46784" w:rsidP="00C4116D">
          <w:pPr>
            <w:pStyle w:val="BodyText"/>
            <w:numPr>
              <w:ilvl w:val="0"/>
              <w:numId w:val="29"/>
            </w:numPr>
            <w:tabs>
              <w:tab w:val="left" w:pos="1080"/>
            </w:tabs>
            <w:spacing w:line="305" w:lineRule="exact"/>
            <w:ind w:left="1080" w:right="824"/>
            <w:rPr>
              <w:rFonts w:ascii="Arial" w:hAnsi="Arial" w:cs="Arial"/>
              <w:sz w:val="22"/>
              <w:szCs w:val="22"/>
              <w:lang w:val="fr-CA"/>
            </w:rPr>
          </w:pPr>
          <w:r w:rsidRPr="001220DF">
            <w:rPr>
              <w:rFonts w:ascii="Arial" w:hAnsi="Arial" w:cs="Arial"/>
              <w:sz w:val="22"/>
              <w:szCs w:val="22"/>
              <w:lang w:val="fr-CA"/>
            </w:rPr>
            <w:t>Remplir</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cette</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demande</w:t>
          </w:r>
          <w:r w:rsidRPr="001220DF">
            <w:rPr>
              <w:rFonts w:ascii="Arial" w:hAnsi="Arial" w:cs="Arial"/>
              <w:spacing w:val="-5"/>
              <w:sz w:val="22"/>
              <w:szCs w:val="22"/>
              <w:lang w:val="fr-CA"/>
            </w:rPr>
            <w:t xml:space="preserve"> </w:t>
          </w:r>
          <w:r w:rsidRPr="001220DF">
            <w:rPr>
              <w:rFonts w:ascii="Arial" w:hAnsi="Arial" w:cs="Arial"/>
              <w:sz w:val="22"/>
              <w:szCs w:val="22"/>
              <w:lang w:val="fr-CA"/>
            </w:rPr>
            <w:t>et</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soumettre</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tous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les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documents</w:t>
          </w:r>
          <w:r w:rsidRPr="001220DF">
            <w:rPr>
              <w:rFonts w:ascii="Arial" w:hAnsi="Arial" w:cs="Arial"/>
              <w:spacing w:val="-6"/>
              <w:sz w:val="22"/>
              <w:szCs w:val="22"/>
              <w:lang w:val="fr-CA"/>
            </w:rPr>
            <w:t xml:space="preserve"> </w:t>
          </w:r>
          <w:r w:rsidRPr="001220DF">
            <w:rPr>
              <w:rFonts w:ascii="Arial" w:hAnsi="Arial" w:cs="Arial"/>
              <w:spacing w:val="-1"/>
              <w:sz w:val="22"/>
              <w:szCs w:val="22"/>
              <w:lang w:val="fr-CA"/>
            </w:rPr>
            <w:t>connexes.</w:t>
          </w:r>
        </w:p>
        <w:p w14:paraId="576DCAF0" w14:textId="77777777" w:rsidR="00B46784" w:rsidRPr="001220DF" w:rsidRDefault="00B46784" w:rsidP="00C4116D">
          <w:pPr>
            <w:pStyle w:val="BodyText"/>
            <w:numPr>
              <w:ilvl w:val="0"/>
              <w:numId w:val="29"/>
            </w:numPr>
            <w:tabs>
              <w:tab w:val="left" w:pos="1080"/>
            </w:tabs>
            <w:ind w:left="1080" w:right="824"/>
            <w:rPr>
              <w:rFonts w:ascii="Arial" w:hAnsi="Arial" w:cs="Arial"/>
              <w:sz w:val="22"/>
              <w:szCs w:val="22"/>
              <w:lang w:val="fr-CA"/>
            </w:rPr>
          </w:pPr>
          <w:r w:rsidRPr="001220DF">
            <w:rPr>
              <w:rFonts w:ascii="Arial" w:hAnsi="Arial" w:cs="Arial"/>
              <w:spacing w:val="-1"/>
              <w:sz w:val="22"/>
              <w:szCs w:val="22"/>
              <w:lang w:val="fr-CA"/>
            </w:rPr>
            <w:t>Un</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sommaire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de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l’examen sera</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envoyé</w:t>
          </w:r>
          <w:r w:rsidRPr="001220DF">
            <w:rPr>
              <w:rFonts w:ascii="Arial" w:hAnsi="Arial" w:cs="Arial"/>
              <w:spacing w:val="-5"/>
              <w:sz w:val="22"/>
              <w:szCs w:val="22"/>
              <w:lang w:val="fr-CA"/>
            </w:rPr>
            <w:t xml:space="preserve"> </w:t>
          </w:r>
          <w:r w:rsidRPr="001220DF">
            <w:rPr>
              <w:rFonts w:ascii="Arial" w:hAnsi="Arial" w:cs="Arial"/>
              <w:sz w:val="22"/>
              <w:szCs w:val="22"/>
              <w:lang w:val="fr-CA"/>
            </w:rPr>
            <w:t>par</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courriel</w:t>
          </w:r>
          <w:r w:rsidRPr="001220DF">
            <w:rPr>
              <w:rFonts w:ascii="Arial" w:hAnsi="Arial" w:cs="Arial"/>
              <w:spacing w:val="-2"/>
              <w:sz w:val="22"/>
              <w:szCs w:val="22"/>
              <w:lang w:val="fr-CA"/>
            </w:rPr>
            <w:t xml:space="preserve"> </w:t>
          </w:r>
          <w:r w:rsidRPr="001220DF">
            <w:rPr>
              <w:rFonts w:ascii="Arial" w:hAnsi="Arial" w:cs="Arial"/>
              <w:sz w:val="22"/>
              <w:szCs w:val="22"/>
              <w:lang w:val="fr-CA"/>
            </w:rPr>
            <w:t>à</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l’organisme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faisant</w:t>
          </w:r>
          <w:r w:rsidRPr="001220DF">
            <w:rPr>
              <w:rFonts w:ascii="Arial" w:hAnsi="Arial" w:cs="Arial"/>
              <w:spacing w:val="-4"/>
              <w:sz w:val="22"/>
              <w:szCs w:val="22"/>
              <w:lang w:val="fr-CA"/>
            </w:rPr>
            <w:t xml:space="preserve"> </w:t>
          </w:r>
          <w:r w:rsidRPr="001220DF">
            <w:rPr>
              <w:rFonts w:ascii="Arial" w:hAnsi="Arial" w:cs="Arial"/>
              <w:spacing w:val="-2"/>
              <w:sz w:val="22"/>
              <w:szCs w:val="22"/>
              <w:lang w:val="fr-CA"/>
            </w:rPr>
            <w:t xml:space="preserve">la </w:t>
          </w:r>
          <w:r w:rsidRPr="001220DF">
            <w:rPr>
              <w:rFonts w:ascii="Arial" w:hAnsi="Arial" w:cs="Arial"/>
              <w:spacing w:val="-1"/>
              <w:sz w:val="22"/>
              <w:szCs w:val="22"/>
              <w:lang w:val="fr-CA"/>
            </w:rPr>
            <w:t>demande,</w:t>
          </w:r>
          <w:r w:rsidRPr="001220DF">
            <w:rPr>
              <w:rFonts w:ascii="Arial" w:hAnsi="Arial" w:cs="Arial"/>
              <w:spacing w:val="-3"/>
              <w:sz w:val="22"/>
              <w:szCs w:val="22"/>
              <w:lang w:val="fr-CA"/>
            </w:rPr>
            <w:t xml:space="preserve"> </w:t>
          </w:r>
          <w:r w:rsidRPr="001220DF">
            <w:rPr>
              <w:rFonts w:ascii="Arial" w:hAnsi="Arial" w:cs="Arial"/>
              <w:sz w:val="22"/>
              <w:szCs w:val="22"/>
              <w:lang w:val="fr-CA"/>
            </w:rPr>
            <w:t>y</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compris</w:t>
          </w:r>
          <w:r w:rsidRPr="001220DF">
            <w:rPr>
              <w:rFonts w:ascii="Arial" w:hAnsi="Arial" w:cs="Arial"/>
              <w:spacing w:val="81"/>
              <w:sz w:val="22"/>
              <w:szCs w:val="22"/>
              <w:lang w:val="fr-CA"/>
            </w:rPr>
            <w:t xml:space="preserve"> </w:t>
          </w:r>
          <w:r w:rsidRPr="001220DF">
            <w:rPr>
              <w:rFonts w:ascii="Arial" w:hAnsi="Arial" w:cs="Arial"/>
              <w:sz w:val="22"/>
              <w:szCs w:val="22"/>
              <w:lang w:val="fr-CA"/>
            </w:rPr>
            <w:t>le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résultat</w:t>
          </w:r>
          <w:r w:rsidRPr="001220DF">
            <w:rPr>
              <w:rFonts w:ascii="Arial" w:hAnsi="Arial" w:cs="Arial"/>
              <w:sz w:val="22"/>
              <w:szCs w:val="22"/>
              <w:lang w:val="fr-CA"/>
            </w:rPr>
            <w:t xml:space="preserve"> </w:t>
          </w:r>
          <w:r w:rsidRPr="001220DF">
            <w:rPr>
              <w:rFonts w:ascii="Arial" w:hAnsi="Arial" w:cs="Arial"/>
              <w:spacing w:val="-1"/>
              <w:sz w:val="22"/>
              <w:szCs w:val="22"/>
              <w:lang w:val="fr-CA"/>
            </w:rPr>
            <w:t>de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l’évaluation</w:t>
          </w:r>
          <w:r w:rsidRPr="001220DF">
            <w:rPr>
              <w:rFonts w:ascii="Arial" w:hAnsi="Arial" w:cs="Arial"/>
              <w:sz w:val="22"/>
              <w:szCs w:val="22"/>
              <w:lang w:val="fr-CA"/>
            </w:rPr>
            <w:t xml:space="preserve"> </w:t>
          </w:r>
          <w:r w:rsidRPr="001220DF">
            <w:rPr>
              <w:rFonts w:ascii="Arial" w:hAnsi="Arial" w:cs="Arial"/>
              <w:spacing w:val="-1"/>
              <w:sz w:val="22"/>
              <w:szCs w:val="22"/>
              <w:lang w:val="fr-CA"/>
            </w:rPr>
            <w:t>de</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l’activité</w:t>
          </w:r>
          <w:r w:rsidRPr="001220DF">
            <w:rPr>
              <w:rFonts w:ascii="Arial" w:hAnsi="Arial" w:cs="Arial"/>
              <w:spacing w:val="-3"/>
              <w:sz w:val="22"/>
              <w:szCs w:val="22"/>
              <w:lang w:val="fr-CA"/>
            </w:rPr>
            <w:t xml:space="preserve"> </w:t>
          </w:r>
          <w:r w:rsidRPr="001220DF">
            <w:rPr>
              <w:rFonts w:ascii="Arial" w:hAnsi="Arial" w:cs="Arial"/>
              <w:sz w:val="22"/>
              <w:szCs w:val="22"/>
              <w:lang w:val="fr-CA"/>
            </w:rPr>
            <w:t>de</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PPC,</w:t>
          </w:r>
          <w:r w:rsidRPr="001220DF">
            <w:rPr>
              <w:rFonts w:ascii="Arial" w:hAnsi="Arial" w:cs="Arial"/>
              <w:spacing w:val="-2"/>
              <w:sz w:val="22"/>
              <w:szCs w:val="22"/>
              <w:lang w:val="fr-CA"/>
            </w:rPr>
            <w:t xml:space="preserve"> le</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nombre</w:t>
          </w:r>
          <w:r w:rsidRPr="001220DF">
            <w:rPr>
              <w:rFonts w:ascii="Arial" w:hAnsi="Arial" w:cs="Arial"/>
              <w:spacing w:val="-3"/>
              <w:sz w:val="22"/>
              <w:szCs w:val="22"/>
              <w:lang w:val="fr-CA"/>
            </w:rPr>
            <w:t xml:space="preserve"> </w:t>
          </w:r>
          <w:r w:rsidRPr="001220DF">
            <w:rPr>
              <w:rFonts w:ascii="Arial" w:hAnsi="Arial" w:cs="Arial"/>
              <w:sz w:val="22"/>
              <w:szCs w:val="22"/>
              <w:lang w:val="fr-CA"/>
            </w:rPr>
            <w:t>d’heures</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donnant</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droit</w:t>
          </w:r>
          <w:r w:rsidRPr="001220DF">
            <w:rPr>
              <w:rFonts w:ascii="Arial" w:hAnsi="Arial" w:cs="Arial"/>
              <w:sz w:val="22"/>
              <w:szCs w:val="22"/>
              <w:lang w:val="fr-CA"/>
            </w:rPr>
            <w:t xml:space="preserve"> à</w:t>
          </w:r>
          <w:r w:rsidRPr="001220DF">
            <w:rPr>
              <w:rFonts w:ascii="Arial" w:hAnsi="Arial" w:cs="Arial"/>
              <w:spacing w:val="-4"/>
              <w:sz w:val="22"/>
              <w:szCs w:val="22"/>
              <w:lang w:val="fr-CA"/>
            </w:rPr>
            <w:t xml:space="preserve"> </w:t>
          </w:r>
          <w:r w:rsidRPr="001220DF">
            <w:rPr>
              <w:rFonts w:ascii="Arial" w:hAnsi="Arial" w:cs="Arial"/>
              <w:sz w:val="22"/>
              <w:szCs w:val="22"/>
              <w:lang w:val="fr-CA"/>
            </w:rPr>
            <w:t>des</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crédits</w:t>
          </w:r>
          <w:r w:rsidRPr="001220DF">
            <w:rPr>
              <w:rFonts w:ascii="Arial" w:hAnsi="Arial" w:cs="Arial"/>
              <w:spacing w:val="-2"/>
              <w:sz w:val="22"/>
              <w:szCs w:val="22"/>
              <w:lang w:val="fr-CA"/>
            </w:rPr>
            <w:t xml:space="preserve"> et</w:t>
          </w:r>
          <w:r w:rsidRPr="001220DF">
            <w:rPr>
              <w:rFonts w:ascii="Arial" w:hAnsi="Arial" w:cs="Arial"/>
              <w:spacing w:val="81"/>
              <w:w w:val="99"/>
              <w:sz w:val="22"/>
              <w:szCs w:val="22"/>
              <w:lang w:val="fr-CA"/>
            </w:rPr>
            <w:t xml:space="preserve"> </w:t>
          </w:r>
          <w:r w:rsidRPr="001220DF">
            <w:rPr>
              <w:rFonts w:ascii="Arial" w:hAnsi="Arial" w:cs="Arial"/>
              <w:spacing w:val="-1"/>
              <w:sz w:val="22"/>
              <w:szCs w:val="22"/>
              <w:lang w:val="fr-CA"/>
            </w:rPr>
            <w:t>l’énoncé</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d’agrément</w:t>
          </w:r>
          <w:r w:rsidRPr="001220DF">
            <w:rPr>
              <w:rFonts w:ascii="Arial" w:hAnsi="Arial" w:cs="Arial"/>
              <w:spacing w:val="-5"/>
              <w:sz w:val="22"/>
              <w:szCs w:val="22"/>
              <w:lang w:val="fr-CA"/>
            </w:rPr>
            <w:t xml:space="preserve"> </w:t>
          </w:r>
          <w:r w:rsidRPr="001220DF">
            <w:rPr>
              <w:rFonts w:ascii="Arial" w:hAnsi="Arial" w:cs="Arial"/>
              <w:spacing w:val="-1"/>
              <w:sz w:val="22"/>
              <w:szCs w:val="22"/>
              <w:lang w:val="fr-CA"/>
            </w:rPr>
            <w:t>devant</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figurer</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sur</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l’ensemble</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du matériel</w:t>
          </w:r>
          <w:r w:rsidRPr="001220DF">
            <w:rPr>
              <w:rFonts w:ascii="Arial" w:hAnsi="Arial" w:cs="Arial"/>
              <w:spacing w:val="-6"/>
              <w:sz w:val="22"/>
              <w:szCs w:val="22"/>
              <w:lang w:val="fr-CA"/>
            </w:rPr>
            <w:t xml:space="preserve"> </w:t>
          </w:r>
          <w:r w:rsidRPr="001220DF">
            <w:rPr>
              <w:rFonts w:ascii="Arial" w:hAnsi="Arial" w:cs="Arial"/>
              <w:sz w:val="22"/>
              <w:szCs w:val="22"/>
              <w:lang w:val="fr-CA"/>
            </w:rPr>
            <w:t>lié</w:t>
          </w:r>
          <w:r w:rsidRPr="001220DF">
            <w:rPr>
              <w:rFonts w:ascii="Arial" w:hAnsi="Arial" w:cs="Arial"/>
              <w:spacing w:val="-5"/>
              <w:sz w:val="22"/>
              <w:szCs w:val="22"/>
              <w:lang w:val="fr-CA"/>
            </w:rPr>
            <w:t xml:space="preserve"> </w:t>
          </w:r>
          <w:r w:rsidRPr="001220DF">
            <w:rPr>
              <w:rFonts w:ascii="Arial" w:hAnsi="Arial" w:cs="Arial"/>
              <w:sz w:val="22"/>
              <w:szCs w:val="22"/>
              <w:lang w:val="fr-CA"/>
            </w:rPr>
            <w:t>à</w:t>
          </w:r>
          <w:r w:rsidRPr="001220DF">
            <w:rPr>
              <w:rFonts w:ascii="Arial" w:hAnsi="Arial" w:cs="Arial"/>
              <w:spacing w:val="-2"/>
              <w:sz w:val="22"/>
              <w:szCs w:val="22"/>
              <w:lang w:val="fr-CA"/>
            </w:rPr>
            <w:t xml:space="preserve"> </w:t>
          </w:r>
          <w:r w:rsidRPr="001220DF">
            <w:rPr>
              <w:rFonts w:ascii="Arial" w:hAnsi="Arial" w:cs="Arial"/>
              <w:spacing w:val="-1"/>
              <w:sz w:val="22"/>
              <w:szCs w:val="22"/>
              <w:lang w:val="fr-CA"/>
            </w:rPr>
            <w:t>l’activité</w:t>
          </w:r>
          <w:r w:rsidRPr="001220DF">
            <w:rPr>
              <w:rFonts w:ascii="Arial" w:hAnsi="Arial" w:cs="Arial"/>
              <w:spacing w:val="-5"/>
              <w:sz w:val="22"/>
              <w:szCs w:val="22"/>
              <w:lang w:val="fr-CA"/>
            </w:rPr>
            <w:t xml:space="preserve"> </w:t>
          </w:r>
          <w:r w:rsidRPr="001220DF">
            <w:rPr>
              <w:rFonts w:ascii="Arial" w:hAnsi="Arial" w:cs="Arial"/>
              <w:sz w:val="22"/>
              <w:szCs w:val="22"/>
              <w:lang w:val="fr-CA"/>
            </w:rPr>
            <w:t>de</w:t>
          </w:r>
          <w:r w:rsidRPr="001220DF">
            <w:rPr>
              <w:rFonts w:ascii="Arial" w:hAnsi="Arial" w:cs="Arial"/>
              <w:spacing w:val="-5"/>
              <w:sz w:val="22"/>
              <w:szCs w:val="22"/>
              <w:lang w:val="fr-CA"/>
            </w:rPr>
            <w:t xml:space="preserve"> </w:t>
          </w:r>
          <w:r w:rsidRPr="001220DF">
            <w:rPr>
              <w:rFonts w:ascii="Arial" w:hAnsi="Arial" w:cs="Arial"/>
              <w:sz w:val="22"/>
              <w:szCs w:val="22"/>
              <w:lang w:val="fr-CA"/>
            </w:rPr>
            <w:t>PPC</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agréée</w:t>
          </w:r>
          <w:r w:rsidRPr="001220DF">
            <w:rPr>
              <w:rFonts w:ascii="Arial" w:hAnsi="Arial" w:cs="Arial"/>
              <w:spacing w:val="-3"/>
              <w:sz w:val="22"/>
              <w:szCs w:val="22"/>
              <w:lang w:val="fr-CA"/>
            </w:rPr>
            <w:t xml:space="preserve"> </w:t>
          </w:r>
          <w:r w:rsidRPr="001220DF">
            <w:rPr>
              <w:rFonts w:ascii="Arial" w:hAnsi="Arial" w:cs="Arial"/>
              <w:spacing w:val="-2"/>
              <w:sz w:val="22"/>
              <w:szCs w:val="22"/>
              <w:lang w:val="fr-CA"/>
            </w:rPr>
            <w:t>et</w:t>
          </w:r>
          <w:r w:rsidRPr="001220DF">
            <w:rPr>
              <w:rFonts w:ascii="Arial" w:hAnsi="Arial" w:cs="Arial"/>
              <w:spacing w:val="89"/>
              <w:w w:val="99"/>
              <w:sz w:val="22"/>
              <w:szCs w:val="22"/>
              <w:lang w:val="fr-CA"/>
            </w:rPr>
            <w:t xml:space="preserve"> </w:t>
          </w:r>
          <w:r w:rsidRPr="001220DF">
            <w:rPr>
              <w:rFonts w:ascii="Arial" w:hAnsi="Arial" w:cs="Arial"/>
              <w:sz w:val="22"/>
              <w:szCs w:val="22"/>
              <w:lang w:val="fr-CA"/>
            </w:rPr>
            <w:t>sur</w:t>
          </w:r>
          <w:r w:rsidRPr="001220DF">
            <w:rPr>
              <w:rFonts w:ascii="Arial" w:hAnsi="Arial" w:cs="Arial"/>
              <w:spacing w:val="-3"/>
              <w:sz w:val="22"/>
              <w:szCs w:val="22"/>
              <w:lang w:val="fr-CA"/>
            </w:rPr>
            <w:t xml:space="preserve"> </w:t>
          </w:r>
          <w:r w:rsidRPr="001220DF">
            <w:rPr>
              <w:rFonts w:ascii="Arial" w:hAnsi="Arial" w:cs="Arial"/>
              <w:sz w:val="22"/>
              <w:szCs w:val="22"/>
              <w:lang w:val="fr-CA"/>
            </w:rPr>
            <w:t>les</w:t>
          </w:r>
          <w:r w:rsidRPr="001220DF">
            <w:rPr>
              <w:rFonts w:ascii="Arial" w:hAnsi="Arial" w:cs="Arial"/>
              <w:spacing w:val="-3"/>
              <w:sz w:val="22"/>
              <w:szCs w:val="22"/>
              <w:lang w:val="fr-CA"/>
            </w:rPr>
            <w:t xml:space="preserve"> </w:t>
          </w:r>
          <w:r w:rsidRPr="001220DF">
            <w:rPr>
              <w:rFonts w:ascii="Arial" w:hAnsi="Arial" w:cs="Arial"/>
              <w:spacing w:val="-1"/>
              <w:sz w:val="22"/>
              <w:szCs w:val="22"/>
              <w:lang w:val="fr-CA"/>
            </w:rPr>
            <w:t>certificats</w:t>
          </w:r>
          <w:r w:rsidRPr="001220DF">
            <w:rPr>
              <w:rFonts w:ascii="Arial" w:hAnsi="Arial" w:cs="Arial"/>
              <w:spacing w:val="-6"/>
              <w:sz w:val="22"/>
              <w:szCs w:val="22"/>
              <w:lang w:val="fr-CA"/>
            </w:rPr>
            <w:t xml:space="preserve"> </w:t>
          </w:r>
          <w:r w:rsidRPr="001220DF">
            <w:rPr>
              <w:rFonts w:ascii="Arial" w:hAnsi="Arial" w:cs="Arial"/>
              <w:sz w:val="22"/>
              <w:szCs w:val="22"/>
              <w:lang w:val="fr-CA"/>
            </w:rPr>
            <w:t>de</w:t>
          </w:r>
          <w:r w:rsidRPr="001220DF">
            <w:rPr>
              <w:rFonts w:ascii="Arial" w:hAnsi="Arial" w:cs="Arial"/>
              <w:spacing w:val="-4"/>
              <w:sz w:val="22"/>
              <w:szCs w:val="22"/>
              <w:lang w:val="fr-CA"/>
            </w:rPr>
            <w:t xml:space="preserve"> </w:t>
          </w:r>
          <w:r w:rsidRPr="001220DF">
            <w:rPr>
              <w:rFonts w:ascii="Arial" w:hAnsi="Arial" w:cs="Arial"/>
              <w:spacing w:val="-1"/>
              <w:sz w:val="22"/>
              <w:szCs w:val="22"/>
              <w:lang w:val="fr-CA"/>
            </w:rPr>
            <w:t>participation.</w:t>
          </w:r>
        </w:p>
        <w:p w14:paraId="2A0F460F" w14:textId="32E9891D" w:rsidR="00B46784" w:rsidRPr="001220DF" w:rsidRDefault="00B46784" w:rsidP="00C4116D">
          <w:pPr>
            <w:pStyle w:val="BodyText"/>
            <w:numPr>
              <w:ilvl w:val="0"/>
              <w:numId w:val="29"/>
            </w:numPr>
            <w:tabs>
              <w:tab w:val="left" w:pos="1080"/>
            </w:tabs>
            <w:ind w:left="1080" w:right="824"/>
            <w:rPr>
              <w:rFonts w:ascii="Arial" w:hAnsi="Arial" w:cs="Arial"/>
              <w:sz w:val="22"/>
              <w:szCs w:val="22"/>
              <w:lang w:val="fr-CA"/>
            </w:rPr>
          </w:pPr>
          <w:r w:rsidRPr="001220DF">
            <w:rPr>
              <w:rFonts w:ascii="Arial" w:hAnsi="Arial" w:cs="Arial"/>
              <w:sz w:val="22"/>
              <w:szCs w:val="22"/>
              <w:lang w:val="fr-CA"/>
            </w:rPr>
            <w:t>Les frais présentés à la fin de cette demande ne sont pas remboursables et ne garantissent pas l’agrément.</w:t>
          </w:r>
        </w:p>
        <w:p w14:paraId="2D31EC00" w14:textId="77777777" w:rsidR="00B46784" w:rsidRPr="001220DF" w:rsidRDefault="00B46784">
          <w:pPr>
            <w:rPr>
              <w:rFonts w:ascii="Arial" w:hAnsi="Arial" w:cs="Arial"/>
              <w:lang w:val="fr-CA"/>
            </w:rPr>
            <w:sectPr w:rsidR="00B46784" w:rsidRPr="001220DF" w:rsidSect="00B46784">
              <w:pgSz w:w="12240" w:h="15840"/>
              <w:pgMar w:top="288" w:right="720" w:bottom="720" w:left="720" w:header="706" w:footer="706" w:gutter="0"/>
              <w:cols w:space="708"/>
              <w:docGrid w:linePitch="360"/>
            </w:sectPr>
          </w:pPr>
        </w:p>
        <w:p w14:paraId="54DD6487" w14:textId="00E3D98E" w:rsidR="00B46784" w:rsidRPr="001220DF" w:rsidRDefault="00B46784">
          <w:pPr>
            <w:rPr>
              <w:rFonts w:ascii="Arial" w:hAnsi="Arial" w:cs="Arial"/>
              <w:lang w:val="fr-CA"/>
            </w:rPr>
          </w:pPr>
        </w:p>
        <w:p w14:paraId="401DBB88" w14:textId="77777777" w:rsidR="0000776A" w:rsidRPr="001220DF" w:rsidRDefault="0000776A">
          <w:pPr>
            <w:rPr>
              <w:rFonts w:ascii="Arial" w:hAnsi="Arial" w:cs="Arial"/>
              <w:lang w:val="fr-CA"/>
            </w:rPr>
          </w:pPr>
        </w:p>
        <w:tbl>
          <w:tblPr>
            <w:tblW w:w="10782" w:type="dxa"/>
            <w:tblInd w:w="103" w:type="dxa"/>
            <w:tblLayout w:type="fixed"/>
            <w:tblCellMar>
              <w:left w:w="0" w:type="dxa"/>
              <w:right w:w="0" w:type="dxa"/>
            </w:tblCellMar>
            <w:tblLook w:val="01E0" w:firstRow="1" w:lastRow="1" w:firstColumn="1" w:lastColumn="1" w:noHBand="0" w:noVBand="0"/>
          </w:tblPr>
          <w:tblGrid>
            <w:gridCol w:w="3120"/>
            <w:gridCol w:w="2268"/>
            <w:gridCol w:w="2693"/>
            <w:gridCol w:w="2701"/>
          </w:tblGrid>
          <w:tr w:rsidR="0000776A" w:rsidRPr="001220DF" w14:paraId="60C30D26" w14:textId="77777777" w:rsidTr="00B923EA">
            <w:trPr>
              <w:trHeight w:hRule="exact" w:val="602"/>
            </w:trPr>
            <w:tc>
              <w:tcPr>
                <w:tcW w:w="10782" w:type="dxa"/>
                <w:gridSpan w:val="4"/>
                <w:tcBorders>
                  <w:top w:val="single" w:sz="4" w:space="0" w:color="auto"/>
                  <w:left w:val="single" w:sz="4" w:space="0" w:color="auto"/>
                  <w:bottom w:val="single" w:sz="4" w:space="0" w:color="auto"/>
                  <w:right w:val="single" w:sz="6" w:space="0" w:color="000000"/>
                </w:tcBorders>
                <w:shd w:val="clear" w:color="auto" w:fill="073375"/>
                <w:vAlign w:val="center"/>
              </w:tcPr>
              <w:p w14:paraId="234D1FA0" w14:textId="7AF364C8" w:rsidR="0000776A" w:rsidRPr="001220DF" w:rsidRDefault="0000776A" w:rsidP="0000776A">
                <w:pPr>
                  <w:spacing w:before="58"/>
                  <w:ind w:left="140"/>
                  <w:rPr>
                    <w:rFonts w:ascii="Arial" w:eastAsia="Calibri" w:hAnsi="Arial" w:cs="Arial"/>
                    <w:u w:val="single"/>
                    <w:lang w:val="fr-CA"/>
                  </w:rPr>
                </w:pPr>
                <w:r w:rsidRPr="001220DF">
                  <w:rPr>
                    <w:rFonts w:ascii="Arial" w:eastAsia="Calibri" w:hAnsi="Arial" w:cs="Arial"/>
                    <w:b/>
                    <w:bCs/>
                    <w:color w:val="FFFFFF"/>
                    <w:spacing w:val="-1"/>
                    <w:sz w:val="24"/>
                    <w:szCs w:val="24"/>
                    <w:u w:val="single"/>
                    <w:lang w:val="fr-CA"/>
                  </w:rPr>
                  <w:t>Renseignements</w:t>
                </w:r>
                <w:r w:rsidRPr="001220DF">
                  <w:rPr>
                    <w:rFonts w:ascii="Arial" w:eastAsia="Calibri" w:hAnsi="Arial" w:cs="Arial"/>
                    <w:b/>
                    <w:bCs/>
                    <w:color w:val="FFFFFF"/>
                    <w:spacing w:val="-4"/>
                    <w:sz w:val="24"/>
                    <w:szCs w:val="24"/>
                    <w:u w:val="single"/>
                    <w:lang w:val="fr-CA"/>
                  </w:rPr>
                  <w:t xml:space="preserve"> </w:t>
                </w:r>
                <w:r w:rsidRPr="001220DF">
                  <w:rPr>
                    <w:rFonts w:ascii="Arial" w:eastAsia="Calibri" w:hAnsi="Arial" w:cs="Arial"/>
                    <w:b/>
                    <w:bCs/>
                    <w:color w:val="FFFFFF"/>
                    <w:sz w:val="24"/>
                    <w:szCs w:val="24"/>
                    <w:u w:val="single"/>
                    <w:lang w:val="fr-CA"/>
                  </w:rPr>
                  <w:t>sur</w:t>
                </w:r>
                <w:r w:rsidRPr="001220DF">
                  <w:rPr>
                    <w:rFonts w:ascii="Arial" w:eastAsia="Calibri" w:hAnsi="Arial" w:cs="Arial"/>
                    <w:b/>
                    <w:bCs/>
                    <w:color w:val="FFFFFF"/>
                    <w:spacing w:val="-6"/>
                    <w:sz w:val="24"/>
                    <w:szCs w:val="24"/>
                    <w:u w:val="single"/>
                    <w:lang w:val="fr-CA"/>
                  </w:rPr>
                  <w:t xml:space="preserve"> </w:t>
                </w:r>
                <w:r w:rsidRPr="001220DF">
                  <w:rPr>
                    <w:rFonts w:ascii="Arial" w:eastAsia="Calibri" w:hAnsi="Arial" w:cs="Arial"/>
                    <w:b/>
                    <w:bCs/>
                    <w:color w:val="FFFFFF"/>
                    <w:spacing w:val="-1"/>
                    <w:sz w:val="24"/>
                    <w:szCs w:val="24"/>
                    <w:u w:val="single"/>
                    <w:lang w:val="fr-CA"/>
                  </w:rPr>
                  <w:t>l’activité</w:t>
                </w:r>
              </w:p>
            </w:tc>
          </w:tr>
          <w:tr w:rsidR="00B46784" w:rsidRPr="001220DF" w14:paraId="670EA5A9" w14:textId="77777777" w:rsidTr="00B923EA">
            <w:trPr>
              <w:trHeight w:hRule="exact" w:val="602"/>
            </w:trPr>
            <w:tc>
              <w:tcPr>
                <w:tcW w:w="3120" w:type="dxa"/>
                <w:tcBorders>
                  <w:top w:val="single" w:sz="4" w:space="0" w:color="auto"/>
                  <w:left w:val="single" w:sz="4" w:space="0" w:color="auto"/>
                  <w:bottom w:val="single" w:sz="4" w:space="0" w:color="auto"/>
                  <w:right w:val="single" w:sz="4" w:space="0" w:color="auto"/>
                </w:tcBorders>
                <w:shd w:val="clear" w:color="auto" w:fill="A7F0FF"/>
                <w:hideMark/>
              </w:tcPr>
              <w:p w14:paraId="2A5463D0" w14:textId="77777777" w:rsidR="00B46784" w:rsidRPr="001220DF" w:rsidRDefault="00B46784">
                <w:pPr>
                  <w:pStyle w:val="TableParagraph"/>
                  <w:ind w:left="58" w:right="962"/>
                  <w:rPr>
                    <w:rFonts w:ascii="Arial" w:eastAsia="Calibri" w:hAnsi="Arial" w:cs="Arial"/>
                    <w:lang w:val="fr-CA"/>
                  </w:rPr>
                </w:pPr>
                <w:bookmarkStart w:id="0" w:name="_Hlk53492230"/>
                <w:r w:rsidRPr="001220DF">
                  <w:rPr>
                    <w:rFonts w:ascii="Arial" w:hAnsi="Arial" w:cs="Arial"/>
                    <w:lang w:val="fr-CA"/>
                  </w:rPr>
                  <w:t>Date</w:t>
                </w:r>
                <w:r w:rsidRPr="001220DF">
                  <w:rPr>
                    <w:rFonts w:ascii="Arial" w:hAnsi="Arial" w:cs="Arial"/>
                    <w:spacing w:val="-4"/>
                    <w:lang w:val="fr-CA"/>
                  </w:rPr>
                  <w:t xml:space="preserve"> </w:t>
                </w:r>
                <w:r w:rsidRPr="001220DF">
                  <w:rPr>
                    <w:rFonts w:ascii="Arial" w:hAnsi="Arial" w:cs="Arial"/>
                    <w:lang w:val="fr-CA"/>
                  </w:rPr>
                  <w:t>de</w:t>
                </w:r>
                <w:r w:rsidRPr="001220DF">
                  <w:rPr>
                    <w:rFonts w:ascii="Arial" w:hAnsi="Arial" w:cs="Arial"/>
                    <w:spacing w:val="-3"/>
                    <w:lang w:val="fr-CA"/>
                  </w:rPr>
                  <w:t xml:space="preserve"> </w:t>
                </w:r>
                <w:r w:rsidRPr="001220DF">
                  <w:rPr>
                    <w:rFonts w:ascii="Arial" w:hAnsi="Arial" w:cs="Arial"/>
                    <w:lang w:val="fr-CA"/>
                  </w:rPr>
                  <w:t>la</w:t>
                </w:r>
                <w:r w:rsidRPr="001220DF">
                  <w:rPr>
                    <w:rFonts w:ascii="Arial" w:hAnsi="Arial" w:cs="Arial"/>
                    <w:spacing w:val="-5"/>
                    <w:lang w:val="fr-CA"/>
                  </w:rPr>
                  <w:t xml:space="preserve"> </w:t>
                </w:r>
                <w:r w:rsidRPr="001220DF">
                  <w:rPr>
                    <w:rFonts w:ascii="Arial" w:hAnsi="Arial" w:cs="Arial"/>
                    <w:lang w:val="fr-CA"/>
                  </w:rPr>
                  <w:t>demande</w:t>
                </w:r>
                <w:r w:rsidRPr="001220DF">
                  <w:rPr>
                    <w:rFonts w:ascii="Arial" w:hAnsi="Arial" w:cs="Arial"/>
                    <w:spacing w:val="-3"/>
                    <w:lang w:val="fr-CA"/>
                  </w:rPr>
                  <w:t xml:space="preserve"> </w:t>
                </w:r>
                <w:r w:rsidRPr="001220DF">
                  <w:rPr>
                    <w:rFonts w:ascii="Arial" w:hAnsi="Arial" w:cs="Arial"/>
                    <w:lang w:val="fr-CA"/>
                  </w:rPr>
                  <w:t>:</w:t>
                </w:r>
                <w:r w:rsidRPr="001220DF">
                  <w:rPr>
                    <w:rFonts w:ascii="Arial" w:hAnsi="Arial" w:cs="Arial"/>
                    <w:spacing w:val="23"/>
                    <w:w w:val="99"/>
                    <w:lang w:val="fr-CA"/>
                  </w:rPr>
                  <w:t xml:space="preserve"> </w:t>
                </w:r>
                <w:r w:rsidRPr="001220DF">
                  <w:rPr>
                    <w:rFonts w:ascii="Arial" w:hAnsi="Arial" w:cs="Arial"/>
                    <w:spacing w:val="-1"/>
                    <w:lang w:val="fr-CA"/>
                  </w:rPr>
                  <w:t>(jj/mm/aaaa)</w:t>
                </w:r>
              </w:p>
            </w:tc>
            <w:tc>
              <w:tcPr>
                <w:tcW w:w="7662" w:type="dxa"/>
                <w:gridSpan w:val="3"/>
                <w:tcBorders>
                  <w:top w:val="single" w:sz="4" w:space="0" w:color="auto"/>
                  <w:left w:val="single" w:sz="4" w:space="0" w:color="auto"/>
                  <w:bottom w:val="single" w:sz="4" w:space="0" w:color="auto"/>
                  <w:right w:val="single" w:sz="4" w:space="0" w:color="auto"/>
                </w:tcBorders>
                <w:hideMark/>
              </w:tcPr>
              <w:p w14:paraId="0285EE2B" w14:textId="28258FF4" w:rsidR="00B46784" w:rsidRPr="001220DF" w:rsidRDefault="00B46784">
                <w:pPr>
                  <w:pStyle w:val="TableParagraph"/>
                  <w:spacing w:before="153"/>
                  <w:ind w:left="100"/>
                  <w:rPr>
                    <w:rFonts w:ascii="Arial" w:eastAsia="Verdana" w:hAnsi="Arial" w:cs="Arial"/>
                    <w:lang w:val="en-CA"/>
                  </w:rPr>
                </w:pPr>
                <w:r w:rsidRPr="001220DF">
                  <w:rPr>
                    <w:rFonts w:ascii="Arial" w:hAnsi="Arial" w:cs="Arial"/>
                    <w:color w:val="818181"/>
                    <w:spacing w:val="-1"/>
                    <w:lang w:val="fr-CA"/>
                  </w:rPr>
                  <w:t xml:space="preserve">  </w:t>
                </w:r>
                <w:sdt>
                  <w:sdtPr>
                    <w:rPr>
                      <w:rFonts w:ascii="Arial" w:hAnsi="Arial" w:cs="Arial"/>
                      <w:color w:val="818181"/>
                      <w:spacing w:val="-1"/>
                      <w:lang w:val="fr-CA"/>
                    </w:rPr>
                    <w:id w:val="597380753"/>
                    <w:placeholder>
                      <w:docPart w:val="1A8DBDF6DC7A41939A433DA11F013BA8"/>
                    </w:placeholder>
                  </w:sdtPr>
                  <w:sdtEndPr/>
                  <w:sdtContent>
                    <w:sdt>
                      <w:sdtPr>
                        <w:rPr>
                          <w:rFonts w:ascii="Arial" w:hAnsi="Arial" w:cs="Arial"/>
                          <w:color w:val="818181"/>
                          <w:spacing w:val="-1"/>
                          <w:lang w:val="fr-CA"/>
                        </w:rPr>
                        <w:id w:val="642401927"/>
                        <w:placeholder>
                          <w:docPart w:val="DefaultPlaceholder_-1854013437"/>
                        </w:placeholder>
                        <w:date>
                          <w:dateFormat w:val="yyyy-MM-dd"/>
                          <w:lid w:val="en-CA"/>
                          <w:storeMappedDataAs w:val="dateTime"/>
                          <w:calendar w:val="gregorian"/>
                        </w:date>
                      </w:sdtPr>
                      <w:sdtEndPr/>
                      <w:sdtContent>
                        <w:r w:rsidR="00790790" w:rsidRPr="00790790">
                          <w:rPr>
                            <w:rFonts w:ascii="Arial" w:hAnsi="Arial" w:cs="Arial"/>
                            <w:color w:val="818181"/>
                            <w:spacing w:val="-1"/>
                            <w:lang w:val="fr-CA"/>
                          </w:rPr>
                          <w:t>Cliquez ou appuyez pour entrer une date.</w:t>
                        </w:r>
                      </w:sdtContent>
                    </w:sdt>
                  </w:sdtContent>
                </w:sdt>
              </w:p>
            </w:tc>
          </w:tr>
          <w:bookmarkEnd w:id="0"/>
          <w:tr w:rsidR="00B46784" w:rsidRPr="001220DF" w14:paraId="18B76FFA" w14:textId="77777777" w:rsidTr="00B923EA">
            <w:trPr>
              <w:trHeight w:hRule="exact" w:val="595"/>
            </w:trPr>
            <w:tc>
              <w:tcPr>
                <w:tcW w:w="3120" w:type="dxa"/>
                <w:tcBorders>
                  <w:top w:val="single" w:sz="4" w:space="0" w:color="auto"/>
                  <w:left w:val="single" w:sz="4" w:space="0" w:color="auto"/>
                  <w:bottom w:val="single" w:sz="4" w:space="0" w:color="auto"/>
                  <w:right w:val="single" w:sz="4" w:space="0" w:color="auto"/>
                </w:tcBorders>
                <w:shd w:val="clear" w:color="auto" w:fill="A7F0FF"/>
                <w:hideMark/>
              </w:tcPr>
              <w:p w14:paraId="37F62D86" w14:textId="77777777" w:rsidR="00B46784" w:rsidRPr="001220DF" w:rsidRDefault="00B46784">
                <w:pPr>
                  <w:pStyle w:val="TableParagraph"/>
                  <w:spacing w:line="237" w:lineRule="auto"/>
                  <w:ind w:left="58" w:right="554"/>
                  <w:rPr>
                    <w:rFonts w:ascii="Arial" w:eastAsia="Calibri" w:hAnsi="Arial" w:cs="Arial"/>
                    <w:lang w:val="fr-CA"/>
                  </w:rPr>
                </w:pPr>
                <w:r w:rsidRPr="001220DF">
                  <w:rPr>
                    <w:rFonts w:ascii="Arial" w:eastAsia="Calibri" w:hAnsi="Arial" w:cs="Arial"/>
                    <w:lang w:val="fr-CA"/>
                  </w:rPr>
                  <w:t>Titre</w:t>
                </w:r>
                <w:r w:rsidRPr="001220DF">
                  <w:rPr>
                    <w:rFonts w:ascii="Arial" w:eastAsia="Calibri" w:hAnsi="Arial" w:cs="Arial"/>
                    <w:spacing w:val="-6"/>
                    <w:lang w:val="fr-CA"/>
                  </w:rPr>
                  <w:t xml:space="preserve"> </w:t>
                </w:r>
                <w:r w:rsidRPr="001220DF">
                  <w:rPr>
                    <w:rFonts w:ascii="Arial" w:eastAsia="Calibri" w:hAnsi="Arial" w:cs="Arial"/>
                    <w:lang w:val="fr-CA"/>
                  </w:rPr>
                  <w:t>de</w:t>
                </w:r>
                <w:r w:rsidRPr="001220DF">
                  <w:rPr>
                    <w:rFonts w:ascii="Arial" w:eastAsia="Calibri" w:hAnsi="Arial" w:cs="Arial"/>
                    <w:spacing w:val="-5"/>
                    <w:lang w:val="fr-CA"/>
                  </w:rPr>
                  <w:t xml:space="preserve"> </w:t>
                </w:r>
                <w:r w:rsidRPr="001220DF">
                  <w:rPr>
                    <w:rFonts w:ascii="Arial" w:eastAsia="Calibri" w:hAnsi="Arial" w:cs="Arial"/>
                    <w:spacing w:val="-1"/>
                    <w:lang w:val="fr-CA"/>
                  </w:rPr>
                  <w:t>l’activité</w:t>
                </w:r>
                <w:r w:rsidRPr="001220DF">
                  <w:rPr>
                    <w:rFonts w:ascii="Arial" w:eastAsia="Calibri" w:hAnsi="Arial" w:cs="Arial"/>
                    <w:spacing w:val="29"/>
                    <w:w w:val="99"/>
                    <w:lang w:val="fr-CA"/>
                  </w:rPr>
                  <w:t xml:space="preserve"> </w:t>
                </w:r>
                <w:r w:rsidRPr="001220DF">
                  <w:rPr>
                    <w:rFonts w:ascii="Arial" w:eastAsia="Calibri" w:hAnsi="Arial" w:cs="Arial"/>
                    <w:spacing w:val="-1"/>
                    <w:lang w:val="fr-CA"/>
                  </w:rPr>
                  <w:t>d’apprentissage</w:t>
                </w:r>
                <w:r w:rsidRPr="001220DF">
                  <w:rPr>
                    <w:rFonts w:ascii="Arial" w:eastAsia="Calibri" w:hAnsi="Arial" w:cs="Arial"/>
                    <w:spacing w:val="-5"/>
                    <w:lang w:val="fr-CA"/>
                  </w:rPr>
                  <w:t xml:space="preserve"> </w:t>
                </w:r>
                <w:r w:rsidRPr="001220DF">
                  <w:rPr>
                    <w:rFonts w:ascii="Arial" w:eastAsia="Calibri" w:hAnsi="Arial" w:cs="Arial"/>
                    <w:spacing w:val="-1"/>
                    <w:lang w:val="fr-CA"/>
                  </w:rPr>
                  <w:t>collectif</w:t>
                </w:r>
                <w:r w:rsidRPr="001220DF">
                  <w:rPr>
                    <w:rFonts w:ascii="Arial" w:eastAsia="Calibri" w:hAnsi="Arial" w:cs="Arial"/>
                    <w:spacing w:val="-8"/>
                    <w:lang w:val="fr-CA"/>
                  </w:rPr>
                  <w:t xml:space="preserve"> </w:t>
                </w:r>
                <w:r w:rsidRPr="001220DF">
                  <w:rPr>
                    <w:rFonts w:ascii="Arial" w:eastAsia="Calibri" w:hAnsi="Arial" w:cs="Arial"/>
                    <w:lang w:val="fr-CA"/>
                  </w:rPr>
                  <w:t>:</w:t>
                </w:r>
              </w:p>
            </w:tc>
            <w:sdt>
              <w:sdtPr>
                <w:rPr>
                  <w:rFonts w:ascii="Arial" w:eastAsia="Verdana" w:hAnsi="Arial" w:cs="Arial"/>
                  <w:lang w:val="fr-CA"/>
                </w:rPr>
                <w:id w:val="-191221212"/>
                <w:placeholder>
                  <w:docPart w:val="1A8DBDF6DC7A41939A433DA11F013BA8"/>
                </w:placeholder>
              </w:sdtPr>
              <w:sdtEndPr/>
              <w:sdtContent>
                <w:tc>
                  <w:tcPr>
                    <w:tcW w:w="7662" w:type="dxa"/>
                    <w:gridSpan w:val="3"/>
                    <w:tcBorders>
                      <w:top w:val="single" w:sz="4" w:space="0" w:color="auto"/>
                      <w:left w:val="single" w:sz="4" w:space="0" w:color="auto"/>
                      <w:bottom w:val="single" w:sz="4" w:space="0" w:color="auto"/>
                      <w:right w:val="single" w:sz="4" w:space="0" w:color="auto"/>
                    </w:tcBorders>
                    <w:vAlign w:val="center"/>
                    <w:hideMark/>
                  </w:tcPr>
                  <w:p w14:paraId="7A3D3216" w14:textId="29AEEE30" w:rsidR="00B46784" w:rsidRPr="001220DF" w:rsidRDefault="001220DF">
                    <w:pPr>
                      <w:pStyle w:val="TableParagraph"/>
                      <w:ind w:left="140"/>
                      <w:rPr>
                        <w:rFonts w:ascii="Arial" w:eastAsia="Verdana" w:hAnsi="Arial" w:cs="Arial"/>
                        <w:lang w:val="fr-CA"/>
                      </w:rPr>
                    </w:pPr>
                    <w:r w:rsidRPr="001220DF">
                      <w:rPr>
                        <w:rStyle w:val="PlaceholderText"/>
                        <w:rFonts w:ascii="Arial" w:hAnsi="Arial" w:cs="Arial"/>
                        <w:lang w:val="fr"/>
                      </w:rPr>
                      <w:t>Cliquez ou appuyez ici pour entrer du texte.</w:t>
                    </w:r>
                  </w:p>
                </w:tc>
              </w:sdtContent>
            </w:sdt>
          </w:tr>
          <w:tr w:rsidR="00B46784" w:rsidRPr="001220DF" w14:paraId="08D56810" w14:textId="77777777" w:rsidTr="00B923EA">
            <w:trPr>
              <w:trHeight w:hRule="exact" w:val="670"/>
            </w:trPr>
            <w:tc>
              <w:tcPr>
                <w:tcW w:w="3120" w:type="dxa"/>
                <w:tcBorders>
                  <w:top w:val="single" w:sz="4" w:space="0" w:color="auto"/>
                  <w:left w:val="single" w:sz="4" w:space="0" w:color="auto"/>
                  <w:bottom w:val="single" w:sz="4" w:space="0" w:color="auto"/>
                  <w:right w:val="single" w:sz="4" w:space="0" w:color="auto"/>
                </w:tcBorders>
                <w:shd w:val="clear" w:color="auto" w:fill="A7F0FF"/>
                <w:hideMark/>
              </w:tcPr>
              <w:p w14:paraId="504F9892" w14:textId="77777777" w:rsidR="00B46784" w:rsidRPr="001220DF" w:rsidRDefault="00B46784">
                <w:pPr>
                  <w:pStyle w:val="TableParagraph"/>
                  <w:spacing w:before="141" w:line="180" w:lineRule="auto"/>
                  <w:ind w:left="130" w:right="349" w:hanging="72"/>
                  <w:rPr>
                    <w:rFonts w:ascii="Arial" w:eastAsia="Calibri" w:hAnsi="Arial" w:cs="Arial"/>
                    <w:lang w:val="fr-CA"/>
                  </w:rPr>
                </w:pPr>
                <w:r w:rsidRPr="001220DF">
                  <w:rPr>
                    <w:rFonts w:ascii="Arial" w:eastAsia="Calibri" w:hAnsi="Arial" w:cs="Arial"/>
                    <w:lang w:val="fr-CA"/>
                  </w:rPr>
                  <w:t>Date</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spacing w:val="-1"/>
                    <w:lang w:val="fr-CA"/>
                  </w:rPr>
                  <w:t>début</w:t>
                </w:r>
                <w:r w:rsidRPr="001220DF">
                  <w:rPr>
                    <w:rFonts w:ascii="Arial" w:eastAsia="Calibri" w:hAnsi="Arial" w:cs="Arial"/>
                    <w:spacing w:val="-4"/>
                    <w:lang w:val="fr-CA"/>
                  </w:rPr>
                  <w:t xml:space="preserve"> </w:t>
                </w:r>
                <w:r w:rsidRPr="001220DF">
                  <w:rPr>
                    <w:rFonts w:ascii="Arial" w:eastAsia="Calibri" w:hAnsi="Arial" w:cs="Arial"/>
                    <w:lang w:val="fr-CA"/>
                  </w:rPr>
                  <w:t>de</w:t>
                </w:r>
                <w:r w:rsidRPr="001220DF">
                  <w:rPr>
                    <w:rFonts w:ascii="Arial" w:eastAsia="Calibri" w:hAnsi="Arial" w:cs="Arial"/>
                    <w:spacing w:val="-2"/>
                    <w:lang w:val="fr-CA"/>
                  </w:rPr>
                  <w:t xml:space="preserve"> </w:t>
                </w:r>
                <w:r w:rsidRPr="001220DF">
                  <w:rPr>
                    <w:rFonts w:ascii="Arial" w:eastAsia="Calibri" w:hAnsi="Arial" w:cs="Arial"/>
                    <w:spacing w:val="-1"/>
                    <w:lang w:val="fr-CA"/>
                  </w:rPr>
                  <w:t>l’activité</w:t>
                </w:r>
                <w:r w:rsidRPr="001220DF">
                  <w:rPr>
                    <w:rFonts w:ascii="Arial" w:eastAsia="Calibri" w:hAnsi="Arial" w:cs="Arial"/>
                    <w:spacing w:val="-2"/>
                    <w:lang w:val="fr-CA"/>
                  </w:rPr>
                  <w:t xml:space="preserve"> </w:t>
                </w:r>
                <w:r w:rsidRPr="001220DF">
                  <w:rPr>
                    <w:rFonts w:ascii="Arial" w:eastAsia="Calibri" w:hAnsi="Arial" w:cs="Arial"/>
                    <w:lang w:val="fr-CA"/>
                  </w:rPr>
                  <w:t>:</w:t>
                </w:r>
                <w:r w:rsidRPr="001220DF">
                  <w:rPr>
                    <w:rFonts w:ascii="Arial" w:eastAsia="Calibri" w:hAnsi="Arial" w:cs="Arial"/>
                    <w:spacing w:val="23"/>
                    <w:w w:val="99"/>
                    <w:lang w:val="fr-CA"/>
                  </w:rPr>
                  <w:t xml:space="preserve"> </w:t>
                </w:r>
                <w:r w:rsidRPr="001220DF">
                  <w:rPr>
                    <w:rFonts w:ascii="Arial" w:eastAsia="Calibri" w:hAnsi="Arial" w:cs="Arial"/>
                    <w:spacing w:val="-1"/>
                    <w:lang w:val="fr-CA"/>
                  </w:rPr>
                  <w:t>(jj/mm/aaaa)</w:t>
                </w:r>
              </w:p>
            </w:tc>
            <w:sdt>
              <w:sdtPr>
                <w:rPr>
                  <w:rFonts w:ascii="Arial" w:eastAsia="Verdana" w:hAnsi="Arial" w:cs="Arial"/>
                  <w:lang w:val="en-CA"/>
                </w:rPr>
                <w:id w:val="918982843"/>
                <w:placeholder>
                  <w:docPart w:val="DefaultPlaceholder_-1854013440"/>
                </w:placeholder>
              </w:sdtPr>
              <w:sdtEndPr/>
              <w:sdtContent>
                <w:tc>
                  <w:tcPr>
                    <w:tcW w:w="2268" w:type="dxa"/>
                    <w:tcBorders>
                      <w:top w:val="single" w:sz="4" w:space="0" w:color="auto"/>
                      <w:left w:val="single" w:sz="4" w:space="0" w:color="auto"/>
                      <w:bottom w:val="single" w:sz="4" w:space="0" w:color="auto"/>
                      <w:right w:val="single" w:sz="4" w:space="0" w:color="auto"/>
                    </w:tcBorders>
                    <w:hideMark/>
                  </w:tcPr>
                  <w:p w14:paraId="189CEF36" w14:textId="22E41EEE" w:rsidR="00B46784" w:rsidRPr="001220DF" w:rsidRDefault="001220DF">
                    <w:pPr>
                      <w:pStyle w:val="TableParagraph"/>
                      <w:spacing w:before="131" w:line="192" w:lineRule="auto"/>
                      <w:ind w:left="100" w:right="-18"/>
                      <w:rPr>
                        <w:rFonts w:ascii="Arial" w:eastAsia="Verdana" w:hAnsi="Arial" w:cs="Arial"/>
                        <w:lang w:val="fr-CA"/>
                      </w:rPr>
                    </w:pPr>
                    <w:r w:rsidRPr="001220DF">
                      <w:rPr>
                        <w:rStyle w:val="PlaceholderText"/>
                        <w:rFonts w:ascii="Arial" w:hAnsi="Arial" w:cs="Arial"/>
                        <w:lang w:val="fr"/>
                      </w:rPr>
                      <w:t>Cliquez ou appuyez ici pour entrer du texte.</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A7F0FF"/>
                <w:hideMark/>
              </w:tcPr>
              <w:p w14:paraId="579199BF" w14:textId="77777777" w:rsidR="00B46784" w:rsidRPr="001220DF" w:rsidRDefault="00B46784">
                <w:pPr>
                  <w:pStyle w:val="TableParagraph"/>
                  <w:spacing w:before="18"/>
                  <w:ind w:left="131" w:right="172"/>
                  <w:rPr>
                    <w:rFonts w:ascii="Arial" w:eastAsia="Calibri" w:hAnsi="Arial" w:cs="Arial"/>
                    <w:lang w:val="fr-CA"/>
                  </w:rPr>
                </w:pPr>
                <w:r w:rsidRPr="001220DF">
                  <w:rPr>
                    <w:rFonts w:ascii="Arial" w:eastAsia="Calibri" w:hAnsi="Arial" w:cs="Arial"/>
                    <w:lang w:val="fr-CA"/>
                  </w:rPr>
                  <w:t>Date</w:t>
                </w:r>
                <w:r w:rsidRPr="001220DF">
                  <w:rPr>
                    <w:rFonts w:ascii="Arial" w:eastAsia="Calibri" w:hAnsi="Arial" w:cs="Arial"/>
                    <w:spacing w:val="-4"/>
                    <w:lang w:val="fr-CA"/>
                  </w:rPr>
                  <w:t xml:space="preserve"> </w:t>
                </w:r>
                <w:r w:rsidRPr="001220DF">
                  <w:rPr>
                    <w:rFonts w:ascii="Arial" w:eastAsia="Calibri" w:hAnsi="Arial" w:cs="Arial"/>
                    <w:lang w:val="fr-CA"/>
                  </w:rPr>
                  <w:t>de</w:t>
                </w:r>
                <w:r w:rsidRPr="001220DF">
                  <w:rPr>
                    <w:rFonts w:ascii="Arial" w:eastAsia="Calibri" w:hAnsi="Arial" w:cs="Arial"/>
                    <w:spacing w:val="-3"/>
                    <w:lang w:val="fr-CA"/>
                  </w:rPr>
                  <w:t xml:space="preserve"> </w:t>
                </w:r>
                <w:r w:rsidRPr="001220DF">
                  <w:rPr>
                    <w:rFonts w:ascii="Arial" w:eastAsia="Calibri" w:hAnsi="Arial" w:cs="Arial"/>
                    <w:spacing w:val="-1"/>
                    <w:lang w:val="fr-CA"/>
                  </w:rPr>
                  <w:t>fin</w:t>
                </w:r>
                <w:r w:rsidRPr="001220DF">
                  <w:rPr>
                    <w:rFonts w:ascii="Arial" w:eastAsia="Calibri" w:hAnsi="Arial" w:cs="Arial"/>
                    <w:spacing w:val="-4"/>
                    <w:lang w:val="fr-CA"/>
                  </w:rPr>
                  <w:t xml:space="preserve"> </w:t>
                </w:r>
                <w:r w:rsidRPr="001220DF">
                  <w:rPr>
                    <w:rFonts w:ascii="Arial" w:eastAsia="Calibri" w:hAnsi="Arial" w:cs="Arial"/>
                    <w:lang w:val="fr-CA"/>
                  </w:rPr>
                  <w:t>de</w:t>
                </w:r>
                <w:r w:rsidRPr="001220DF">
                  <w:rPr>
                    <w:rFonts w:ascii="Arial" w:eastAsia="Calibri" w:hAnsi="Arial" w:cs="Arial"/>
                    <w:spacing w:val="-1"/>
                    <w:lang w:val="fr-CA"/>
                  </w:rPr>
                  <w:t xml:space="preserve"> l’activité</w:t>
                </w:r>
                <w:r w:rsidRPr="001220DF">
                  <w:rPr>
                    <w:rFonts w:ascii="Arial" w:eastAsia="Calibri" w:hAnsi="Arial" w:cs="Arial"/>
                    <w:spacing w:val="-4"/>
                    <w:lang w:val="fr-CA"/>
                  </w:rPr>
                  <w:t xml:space="preserve"> </w:t>
                </w:r>
                <w:r w:rsidRPr="001220DF">
                  <w:rPr>
                    <w:rFonts w:ascii="Arial" w:eastAsia="Calibri" w:hAnsi="Arial" w:cs="Arial"/>
                    <w:lang w:val="fr-CA"/>
                  </w:rPr>
                  <w:t>:</w:t>
                </w:r>
                <w:r w:rsidRPr="001220DF">
                  <w:rPr>
                    <w:rFonts w:ascii="Arial" w:eastAsia="Calibri" w:hAnsi="Arial" w:cs="Arial"/>
                    <w:spacing w:val="24"/>
                    <w:w w:val="99"/>
                    <w:lang w:val="fr-CA"/>
                  </w:rPr>
                  <w:t xml:space="preserve"> </w:t>
                </w:r>
                <w:r w:rsidRPr="001220DF">
                  <w:rPr>
                    <w:rFonts w:ascii="Arial" w:eastAsia="Calibri" w:hAnsi="Arial" w:cs="Arial"/>
                    <w:spacing w:val="-1"/>
                    <w:lang w:val="fr-CA"/>
                  </w:rPr>
                  <w:t>(jj/mm/aaaa)</w:t>
                </w:r>
              </w:p>
            </w:tc>
            <w:tc>
              <w:tcPr>
                <w:tcW w:w="2701" w:type="dxa"/>
                <w:tcBorders>
                  <w:top w:val="single" w:sz="4" w:space="0" w:color="auto"/>
                  <w:left w:val="single" w:sz="4" w:space="0" w:color="auto"/>
                  <w:bottom w:val="single" w:sz="4" w:space="0" w:color="auto"/>
                  <w:right w:val="single" w:sz="4" w:space="0" w:color="auto"/>
                </w:tcBorders>
                <w:hideMark/>
              </w:tcPr>
              <w:p w14:paraId="07C417E5" w14:textId="77777777" w:rsidR="00B46784" w:rsidRPr="001220DF" w:rsidRDefault="00B46784">
                <w:pPr>
                  <w:pStyle w:val="TableParagraph"/>
                  <w:spacing w:before="88"/>
                  <w:ind w:left="90" w:right="206"/>
                  <w:rPr>
                    <w:rFonts w:ascii="Arial" w:eastAsia="Verdana" w:hAnsi="Arial" w:cs="Arial"/>
                    <w:lang w:val="fr-CA"/>
                  </w:rPr>
                </w:pPr>
                <w:r w:rsidRPr="001220DF">
                  <w:rPr>
                    <w:rFonts w:ascii="Arial" w:hAnsi="Arial" w:cs="Arial"/>
                    <w:color w:val="818181"/>
                    <w:spacing w:val="-1"/>
                    <w:lang w:val="fr-CA"/>
                  </w:rPr>
                  <w:t>Cliquez</w:t>
                </w:r>
                <w:r w:rsidRPr="001220DF">
                  <w:rPr>
                    <w:rFonts w:ascii="Arial" w:hAnsi="Arial" w:cs="Arial"/>
                    <w:color w:val="818181"/>
                    <w:spacing w:val="-7"/>
                    <w:lang w:val="fr-CA"/>
                  </w:rPr>
                  <w:t xml:space="preserve"> </w:t>
                </w:r>
                <w:r w:rsidRPr="001220DF">
                  <w:rPr>
                    <w:rFonts w:ascii="Arial" w:hAnsi="Arial" w:cs="Arial"/>
                    <w:color w:val="818181"/>
                    <w:spacing w:val="-1"/>
                    <w:lang w:val="fr-CA"/>
                  </w:rPr>
                  <w:t>ici</w:t>
                </w:r>
                <w:r w:rsidRPr="001220DF">
                  <w:rPr>
                    <w:rFonts w:ascii="Arial" w:hAnsi="Arial" w:cs="Arial"/>
                    <w:color w:val="818181"/>
                    <w:spacing w:val="-6"/>
                    <w:lang w:val="fr-CA"/>
                  </w:rPr>
                  <w:t xml:space="preserve"> </w:t>
                </w:r>
                <w:r w:rsidRPr="001220DF">
                  <w:rPr>
                    <w:rFonts w:ascii="Arial" w:hAnsi="Arial" w:cs="Arial"/>
                    <w:color w:val="818181"/>
                    <w:lang w:val="fr-CA"/>
                  </w:rPr>
                  <w:t>pour</w:t>
                </w:r>
                <w:r w:rsidRPr="001220DF">
                  <w:rPr>
                    <w:rFonts w:ascii="Arial" w:hAnsi="Arial" w:cs="Arial"/>
                    <w:color w:val="818181"/>
                    <w:spacing w:val="-6"/>
                    <w:lang w:val="fr-CA"/>
                  </w:rPr>
                  <w:t xml:space="preserve"> </w:t>
                </w:r>
                <w:r w:rsidRPr="001220DF">
                  <w:rPr>
                    <w:rFonts w:ascii="Arial" w:hAnsi="Arial" w:cs="Arial"/>
                    <w:color w:val="818181"/>
                    <w:spacing w:val="-1"/>
                    <w:lang w:val="fr-CA"/>
                  </w:rPr>
                  <w:t>entrer</w:t>
                </w:r>
                <w:r w:rsidRPr="001220DF">
                  <w:rPr>
                    <w:rFonts w:ascii="Arial" w:hAnsi="Arial" w:cs="Arial"/>
                    <w:color w:val="818181"/>
                    <w:spacing w:val="-8"/>
                    <w:lang w:val="fr-CA"/>
                  </w:rPr>
                  <w:t xml:space="preserve"> </w:t>
                </w:r>
                <w:r w:rsidRPr="001220DF">
                  <w:rPr>
                    <w:rFonts w:ascii="Arial" w:hAnsi="Arial" w:cs="Arial"/>
                    <w:color w:val="818181"/>
                    <w:spacing w:val="1"/>
                    <w:lang w:val="fr-CA"/>
                  </w:rPr>
                  <w:t>une</w:t>
                </w:r>
                <w:r w:rsidRPr="001220DF">
                  <w:rPr>
                    <w:rFonts w:ascii="Arial" w:hAnsi="Arial" w:cs="Arial"/>
                    <w:color w:val="818181"/>
                    <w:spacing w:val="32"/>
                    <w:w w:val="99"/>
                    <w:lang w:val="fr-CA"/>
                  </w:rPr>
                  <w:t xml:space="preserve"> </w:t>
                </w:r>
                <w:r w:rsidRPr="001220DF">
                  <w:rPr>
                    <w:rFonts w:ascii="Arial" w:hAnsi="Arial" w:cs="Arial"/>
                    <w:color w:val="818181"/>
                    <w:spacing w:val="-1"/>
                    <w:lang w:val="fr-CA"/>
                  </w:rPr>
                  <w:t>date.</w:t>
                </w:r>
              </w:p>
            </w:tc>
          </w:tr>
          <w:tr w:rsidR="00B46784" w:rsidRPr="001220DF" w14:paraId="69464F80" w14:textId="77777777" w:rsidTr="00B923EA">
            <w:trPr>
              <w:trHeight w:hRule="exact" w:val="890"/>
            </w:trPr>
            <w:tc>
              <w:tcPr>
                <w:tcW w:w="3120" w:type="dxa"/>
                <w:tcBorders>
                  <w:top w:val="single" w:sz="4" w:space="0" w:color="auto"/>
                  <w:left w:val="single" w:sz="4" w:space="0" w:color="auto"/>
                  <w:bottom w:val="single" w:sz="4" w:space="0" w:color="auto"/>
                  <w:right w:val="single" w:sz="4" w:space="0" w:color="auto"/>
                </w:tcBorders>
                <w:shd w:val="clear" w:color="auto" w:fill="A7F0FF"/>
                <w:hideMark/>
              </w:tcPr>
              <w:p w14:paraId="7E05E64E" w14:textId="77777777" w:rsidR="00B46784" w:rsidRPr="001220DF" w:rsidRDefault="00B46784">
                <w:pPr>
                  <w:pStyle w:val="TableParagraph"/>
                  <w:ind w:left="58" w:right="484"/>
                  <w:rPr>
                    <w:rFonts w:ascii="Arial" w:eastAsia="Calibri" w:hAnsi="Arial" w:cs="Arial"/>
                    <w:lang w:val="fr-CA"/>
                  </w:rPr>
                </w:pPr>
                <w:bookmarkStart w:id="1" w:name="_Hlk51848801"/>
                <w:r w:rsidRPr="001220DF">
                  <w:rPr>
                    <w:rFonts w:ascii="Arial" w:eastAsia="Calibri" w:hAnsi="Arial" w:cs="Arial"/>
                    <w:spacing w:val="-1"/>
                    <w:lang w:val="fr-CA"/>
                  </w:rPr>
                  <w:t>Méthode</w:t>
                </w:r>
                <w:r w:rsidRPr="001220DF">
                  <w:rPr>
                    <w:rFonts w:ascii="Arial" w:eastAsia="Calibri" w:hAnsi="Arial" w:cs="Arial"/>
                    <w:spacing w:val="-4"/>
                    <w:lang w:val="fr-CA"/>
                  </w:rPr>
                  <w:t xml:space="preserve"> </w:t>
                </w:r>
                <w:r w:rsidRPr="001220DF">
                  <w:rPr>
                    <w:rFonts w:ascii="Arial" w:eastAsia="Calibri" w:hAnsi="Arial" w:cs="Arial"/>
                    <w:spacing w:val="-1"/>
                    <w:lang w:val="fr-CA"/>
                  </w:rPr>
                  <w:t>de</w:t>
                </w:r>
                <w:r w:rsidRPr="001220DF">
                  <w:rPr>
                    <w:rFonts w:ascii="Arial" w:eastAsia="Calibri" w:hAnsi="Arial" w:cs="Arial"/>
                    <w:spacing w:val="-5"/>
                    <w:lang w:val="fr-CA"/>
                  </w:rPr>
                  <w:t xml:space="preserve"> </w:t>
                </w:r>
                <w:r w:rsidRPr="001220DF">
                  <w:rPr>
                    <w:rFonts w:ascii="Arial" w:eastAsia="Calibri" w:hAnsi="Arial" w:cs="Arial"/>
                    <w:spacing w:val="-1"/>
                    <w:lang w:val="fr-CA"/>
                  </w:rPr>
                  <w:t>prestation</w:t>
                </w:r>
                <w:r w:rsidRPr="001220DF">
                  <w:rPr>
                    <w:rFonts w:ascii="Arial" w:eastAsia="Calibri" w:hAnsi="Arial" w:cs="Arial"/>
                    <w:spacing w:val="-5"/>
                    <w:lang w:val="fr-CA"/>
                  </w:rPr>
                  <w:t xml:space="preserve"> </w:t>
                </w:r>
                <w:r w:rsidRPr="001220DF">
                  <w:rPr>
                    <w:rFonts w:ascii="Arial" w:eastAsia="Calibri" w:hAnsi="Arial" w:cs="Arial"/>
                    <w:spacing w:val="-1"/>
                    <w:lang w:val="fr-CA"/>
                  </w:rPr>
                  <w:t>de</w:t>
                </w:r>
                <w:r w:rsidRPr="001220DF">
                  <w:rPr>
                    <w:rFonts w:ascii="Arial" w:eastAsia="Calibri" w:hAnsi="Arial" w:cs="Arial"/>
                    <w:spacing w:val="25"/>
                    <w:w w:val="99"/>
                    <w:lang w:val="fr-CA"/>
                  </w:rPr>
                  <w:t xml:space="preserve"> </w:t>
                </w:r>
                <w:r w:rsidRPr="001220DF">
                  <w:rPr>
                    <w:rFonts w:ascii="Arial" w:eastAsia="Calibri" w:hAnsi="Arial" w:cs="Arial"/>
                    <w:lang w:val="fr-CA"/>
                  </w:rPr>
                  <w:t>l’activité</w:t>
                </w:r>
                <w:r w:rsidRPr="001220DF">
                  <w:rPr>
                    <w:rFonts w:ascii="Arial" w:eastAsia="Calibri" w:hAnsi="Arial" w:cs="Arial"/>
                    <w:spacing w:val="-11"/>
                    <w:lang w:val="fr-CA"/>
                  </w:rPr>
                  <w:t xml:space="preserve"> </w:t>
                </w:r>
                <w:r w:rsidRPr="001220DF">
                  <w:rPr>
                    <w:rFonts w:ascii="Arial" w:eastAsia="Calibri" w:hAnsi="Arial" w:cs="Arial"/>
                    <w:spacing w:val="-1"/>
                    <w:lang w:val="fr-CA"/>
                  </w:rPr>
                  <w:t>d’apprentissage</w:t>
                </w:r>
                <w:r w:rsidRPr="001220DF">
                  <w:rPr>
                    <w:rFonts w:ascii="Arial" w:eastAsia="Calibri" w:hAnsi="Arial" w:cs="Arial"/>
                    <w:spacing w:val="25"/>
                    <w:w w:val="99"/>
                    <w:lang w:val="fr-CA"/>
                  </w:rPr>
                  <w:t xml:space="preserve"> </w:t>
                </w:r>
                <w:r w:rsidRPr="001220DF">
                  <w:rPr>
                    <w:rFonts w:ascii="Arial" w:eastAsia="Calibri" w:hAnsi="Arial" w:cs="Arial"/>
                    <w:spacing w:val="-1"/>
                    <w:lang w:val="fr-CA"/>
                  </w:rPr>
                  <w:t>collectif</w:t>
                </w:r>
                <w:r w:rsidRPr="001220DF">
                  <w:rPr>
                    <w:rFonts w:ascii="Arial" w:eastAsia="Calibri" w:hAnsi="Arial" w:cs="Arial"/>
                    <w:spacing w:val="-5"/>
                    <w:lang w:val="fr-CA"/>
                  </w:rPr>
                  <w:t xml:space="preserve"> </w:t>
                </w:r>
                <w:r w:rsidRPr="001220DF">
                  <w:rPr>
                    <w:rFonts w:ascii="Arial" w:eastAsia="Calibri" w:hAnsi="Arial" w:cs="Arial"/>
                    <w:lang w:val="fr-CA"/>
                  </w:rPr>
                  <w:t>:</w:t>
                </w:r>
              </w:p>
            </w:tc>
            <w:tc>
              <w:tcPr>
                <w:tcW w:w="7662" w:type="dxa"/>
                <w:gridSpan w:val="3"/>
                <w:tcBorders>
                  <w:top w:val="single" w:sz="4" w:space="0" w:color="auto"/>
                  <w:left w:val="single" w:sz="4" w:space="0" w:color="auto"/>
                  <w:bottom w:val="single" w:sz="4" w:space="0" w:color="auto"/>
                  <w:right w:val="single" w:sz="4" w:space="0" w:color="auto"/>
                </w:tcBorders>
              </w:tcPr>
              <w:p w14:paraId="43613CE4" w14:textId="77777777" w:rsidR="00B46784" w:rsidRPr="001220DF" w:rsidRDefault="00B46784">
                <w:pPr>
                  <w:pStyle w:val="TableParagraph"/>
                  <w:spacing w:before="2"/>
                  <w:rPr>
                    <w:rFonts w:ascii="Arial" w:eastAsia="Times New Roman" w:hAnsi="Arial" w:cs="Arial"/>
                    <w:lang w:val="fr-CA"/>
                  </w:rPr>
                </w:pPr>
              </w:p>
              <w:p w14:paraId="0469C8BB" w14:textId="7910B341" w:rsidR="00B46784" w:rsidRPr="001220DF" w:rsidRDefault="00A93189" w:rsidP="005E7C70">
                <w:pPr>
                  <w:tabs>
                    <w:tab w:val="left" w:pos="350"/>
                    <w:tab w:val="left" w:pos="1326"/>
                  </w:tabs>
                  <w:ind w:left="89"/>
                  <w:rPr>
                    <w:rFonts w:ascii="Arial" w:eastAsia="Calibri" w:hAnsi="Arial" w:cs="Arial"/>
                    <w:lang w:val="fr-CA"/>
                  </w:rPr>
                </w:pPr>
                <w:sdt>
                  <w:sdtPr>
                    <w:rPr>
                      <w:rFonts w:ascii="Arial" w:eastAsia="Calibri" w:hAnsi="Arial" w:cs="Arial"/>
                      <w:spacing w:val="-1"/>
                      <w:lang w:val="fr-CA"/>
                    </w:rPr>
                    <w:id w:val="-2107338675"/>
                    <w14:checkbox>
                      <w14:checked w14:val="0"/>
                      <w14:checkedState w14:val="2612" w14:font="MS Gothic"/>
                      <w14:uncheckedState w14:val="2610" w14:font="MS Gothic"/>
                    </w14:checkbox>
                  </w:sdtPr>
                  <w:sdtEndPr/>
                  <w:sdtContent>
                    <w:r w:rsidR="009A121A" w:rsidRPr="001220DF">
                      <w:rPr>
                        <w:rFonts w:ascii="Segoe UI Symbol" w:eastAsia="MS Gothic" w:hAnsi="Segoe UI Symbol" w:cs="Segoe UI Symbol"/>
                        <w:spacing w:val="-1"/>
                        <w:lang w:val="fr-CA"/>
                      </w:rPr>
                      <w:t>☐</w:t>
                    </w:r>
                  </w:sdtContent>
                </w:sdt>
                <w:r w:rsidR="00B46784" w:rsidRPr="001220DF">
                  <w:rPr>
                    <w:rFonts w:ascii="Arial" w:eastAsia="Calibri" w:hAnsi="Arial" w:cs="Arial"/>
                    <w:spacing w:val="-1"/>
                    <w:lang w:val="fr-CA"/>
                  </w:rPr>
                  <w:t>En</w:t>
                </w:r>
                <w:r w:rsidR="00B46784" w:rsidRPr="001220DF">
                  <w:rPr>
                    <w:rFonts w:ascii="Arial" w:eastAsia="Calibri" w:hAnsi="Arial" w:cs="Arial"/>
                    <w:spacing w:val="-5"/>
                    <w:lang w:val="fr-CA"/>
                  </w:rPr>
                  <w:t xml:space="preserve"> </w:t>
                </w:r>
                <w:r w:rsidR="00B46784" w:rsidRPr="001220DF">
                  <w:rPr>
                    <w:rFonts w:ascii="Arial" w:eastAsia="Calibri" w:hAnsi="Arial" w:cs="Arial"/>
                    <w:spacing w:val="-1"/>
                    <w:lang w:val="fr-CA"/>
                  </w:rPr>
                  <w:t>ligne</w:t>
                </w:r>
                <w:r w:rsidR="00B46784" w:rsidRPr="001220DF">
                  <w:rPr>
                    <w:rFonts w:ascii="Arial" w:eastAsia="Calibri" w:hAnsi="Arial" w:cs="Arial"/>
                    <w:spacing w:val="-1"/>
                    <w:lang w:val="fr-CA"/>
                  </w:rPr>
                  <w:tab/>
                </w:r>
                <w:sdt>
                  <w:sdtPr>
                    <w:rPr>
                      <w:rFonts w:ascii="Arial" w:eastAsia="Calibri" w:hAnsi="Arial" w:cs="Arial"/>
                      <w:spacing w:val="-1"/>
                      <w:lang w:val="fr-CA"/>
                    </w:rPr>
                    <w:id w:val="-104431240"/>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B46784" w:rsidRPr="001220DF">
                  <w:rPr>
                    <w:rFonts w:ascii="Arial" w:eastAsia="Segoe UI Symbol" w:hAnsi="Arial" w:cs="Arial"/>
                    <w:spacing w:val="-17"/>
                    <w:lang w:val="fr-CA"/>
                  </w:rPr>
                  <w:t xml:space="preserve"> </w:t>
                </w:r>
                <w:r w:rsidR="00B46784" w:rsidRPr="001220DF">
                  <w:rPr>
                    <w:rFonts w:ascii="Arial" w:eastAsia="Calibri" w:hAnsi="Arial" w:cs="Arial"/>
                    <w:spacing w:val="-1"/>
                    <w:lang w:val="fr-CA"/>
                  </w:rPr>
                  <w:t>En</w:t>
                </w:r>
                <w:r w:rsidR="00B46784" w:rsidRPr="001220DF">
                  <w:rPr>
                    <w:rFonts w:ascii="Arial" w:eastAsia="Calibri" w:hAnsi="Arial" w:cs="Arial"/>
                    <w:spacing w:val="-2"/>
                    <w:lang w:val="fr-CA"/>
                  </w:rPr>
                  <w:t xml:space="preserve"> personne</w:t>
                </w:r>
                <w:r w:rsidR="00B46784" w:rsidRPr="001220DF">
                  <w:rPr>
                    <w:rFonts w:ascii="Arial" w:eastAsia="Calibri" w:hAnsi="Arial" w:cs="Arial"/>
                    <w:spacing w:val="49"/>
                    <w:lang w:val="fr-CA"/>
                  </w:rPr>
                  <w:t xml:space="preserve"> </w:t>
                </w:r>
                <w:sdt>
                  <w:sdtPr>
                    <w:rPr>
                      <w:rFonts w:ascii="Arial" w:eastAsia="Calibri" w:hAnsi="Arial" w:cs="Arial"/>
                      <w:spacing w:val="49"/>
                      <w:lang w:val="fr-CA"/>
                    </w:rPr>
                    <w:id w:val="1117104942"/>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49"/>
                        <w:lang w:val="fr-CA"/>
                      </w:rPr>
                      <w:t>☐</w:t>
                    </w:r>
                  </w:sdtContent>
                </w:sdt>
                <w:r w:rsidR="00B46784" w:rsidRPr="001220DF">
                  <w:rPr>
                    <w:rFonts w:ascii="Arial" w:eastAsia="Segoe UI Symbol" w:hAnsi="Arial" w:cs="Arial"/>
                    <w:spacing w:val="-12"/>
                    <w:lang w:val="fr-CA"/>
                  </w:rPr>
                  <w:t xml:space="preserve"> </w:t>
                </w:r>
                <w:r w:rsidR="00B46784" w:rsidRPr="001220DF">
                  <w:rPr>
                    <w:rFonts w:ascii="Arial" w:eastAsia="Calibri" w:hAnsi="Arial" w:cs="Arial"/>
                    <w:spacing w:val="-1"/>
                    <w:lang w:val="fr-CA"/>
                  </w:rPr>
                  <w:t>En</w:t>
                </w:r>
                <w:r w:rsidR="00B46784" w:rsidRPr="001220DF">
                  <w:rPr>
                    <w:rFonts w:ascii="Arial" w:eastAsia="Calibri" w:hAnsi="Arial" w:cs="Arial"/>
                    <w:spacing w:val="1"/>
                    <w:lang w:val="fr-CA"/>
                  </w:rPr>
                  <w:t xml:space="preserve"> </w:t>
                </w:r>
                <w:r w:rsidR="00B46784" w:rsidRPr="001220DF">
                  <w:rPr>
                    <w:rFonts w:ascii="Arial" w:eastAsia="Calibri" w:hAnsi="Arial" w:cs="Arial"/>
                    <w:spacing w:val="-1"/>
                    <w:lang w:val="fr-CA"/>
                  </w:rPr>
                  <w:t>ligne</w:t>
                </w:r>
                <w:r w:rsidR="00B46784" w:rsidRPr="001220DF">
                  <w:rPr>
                    <w:rFonts w:ascii="Arial" w:eastAsia="Calibri" w:hAnsi="Arial" w:cs="Arial"/>
                    <w:spacing w:val="-3"/>
                    <w:lang w:val="fr-CA"/>
                  </w:rPr>
                  <w:t xml:space="preserve"> </w:t>
                </w:r>
                <w:r w:rsidR="00B46784" w:rsidRPr="001220DF">
                  <w:rPr>
                    <w:rFonts w:ascii="Arial" w:eastAsia="Calibri" w:hAnsi="Arial" w:cs="Arial"/>
                    <w:lang w:val="fr-CA"/>
                  </w:rPr>
                  <w:t>et</w:t>
                </w:r>
                <w:r w:rsidR="00B46784" w:rsidRPr="001220DF">
                  <w:rPr>
                    <w:rFonts w:ascii="Arial" w:eastAsia="Calibri" w:hAnsi="Arial" w:cs="Arial"/>
                    <w:spacing w:val="-2"/>
                    <w:lang w:val="fr-CA"/>
                  </w:rPr>
                  <w:t xml:space="preserve"> </w:t>
                </w:r>
                <w:r w:rsidR="00B46784" w:rsidRPr="001220DF">
                  <w:rPr>
                    <w:rFonts w:ascii="Arial" w:eastAsia="Calibri" w:hAnsi="Arial" w:cs="Arial"/>
                    <w:lang w:val="fr-CA"/>
                  </w:rPr>
                  <w:t>en</w:t>
                </w:r>
                <w:r w:rsidR="00B46784" w:rsidRPr="001220DF">
                  <w:rPr>
                    <w:rFonts w:ascii="Arial" w:eastAsia="Calibri" w:hAnsi="Arial" w:cs="Arial"/>
                    <w:spacing w:val="-2"/>
                    <w:lang w:val="fr-CA"/>
                  </w:rPr>
                  <w:t xml:space="preserve"> </w:t>
                </w:r>
                <w:r w:rsidR="00B46784" w:rsidRPr="001220DF">
                  <w:rPr>
                    <w:rFonts w:ascii="Arial" w:eastAsia="Calibri" w:hAnsi="Arial" w:cs="Arial"/>
                    <w:lang w:val="fr-CA"/>
                  </w:rPr>
                  <w:t>personne</w:t>
                </w:r>
              </w:p>
            </w:tc>
            <w:bookmarkEnd w:id="1"/>
          </w:tr>
          <w:tr w:rsidR="00B46784" w:rsidRPr="001220DF" w14:paraId="49F2C893" w14:textId="77777777" w:rsidTr="00B923EA">
            <w:trPr>
              <w:trHeight w:hRule="exact" w:val="670"/>
            </w:trPr>
            <w:tc>
              <w:tcPr>
                <w:tcW w:w="3120" w:type="dxa"/>
                <w:tcBorders>
                  <w:top w:val="single" w:sz="4" w:space="0" w:color="auto"/>
                  <w:left w:val="single" w:sz="4" w:space="0" w:color="auto"/>
                  <w:bottom w:val="single" w:sz="4" w:space="0" w:color="auto"/>
                  <w:right w:val="single" w:sz="4" w:space="0" w:color="auto"/>
                </w:tcBorders>
                <w:shd w:val="clear" w:color="auto" w:fill="A7F0FF"/>
                <w:hideMark/>
              </w:tcPr>
              <w:p w14:paraId="4964C9BA" w14:textId="77777777" w:rsidR="00B46784" w:rsidRPr="001220DF" w:rsidRDefault="00B46784">
                <w:pPr>
                  <w:pStyle w:val="TableParagraph"/>
                  <w:spacing w:before="4"/>
                  <w:ind w:left="58" w:right="266"/>
                  <w:rPr>
                    <w:rFonts w:ascii="Arial" w:eastAsia="Calibri" w:hAnsi="Arial" w:cs="Arial"/>
                    <w:lang w:val="fr-CA"/>
                  </w:rPr>
                </w:pPr>
                <w:r w:rsidRPr="001220DF">
                  <w:rPr>
                    <w:rFonts w:ascii="Arial" w:hAnsi="Arial" w:cs="Arial"/>
                    <w:spacing w:val="-1"/>
                    <w:lang w:val="fr-CA"/>
                  </w:rPr>
                  <w:t>Le</w:t>
                </w:r>
                <w:r w:rsidRPr="001220DF">
                  <w:rPr>
                    <w:rFonts w:ascii="Arial" w:hAnsi="Arial" w:cs="Arial"/>
                    <w:spacing w:val="-4"/>
                    <w:lang w:val="fr-CA"/>
                  </w:rPr>
                  <w:t xml:space="preserve"> </w:t>
                </w:r>
                <w:r w:rsidRPr="001220DF">
                  <w:rPr>
                    <w:rFonts w:ascii="Arial" w:hAnsi="Arial" w:cs="Arial"/>
                    <w:spacing w:val="-1"/>
                    <w:lang w:val="fr-CA"/>
                  </w:rPr>
                  <w:t>programme</w:t>
                </w:r>
                <w:r w:rsidRPr="001220DF">
                  <w:rPr>
                    <w:rFonts w:ascii="Arial" w:hAnsi="Arial" w:cs="Arial"/>
                    <w:spacing w:val="-5"/>
                    <w:lang w:val="fr-CA"/>
                  </w:rPr>
                  <w:t xml:space="preserve"> </w:t>
                </w:r>
                <w:r w:rsidRPr="001220DF">
                  <w:rPr>
                    <w:rFonts w:ascii="Arial" w:hAnsi="Arial" w:cs="Arial"/>
                    <w:spacing w:val="-1"/>
                    <w:lang w:val="fr-CA"/>
                  </w:rPr>
                  <w:t>a-t-il</w:t>
                </w:r>
                <w:r w:rsidRPr="001220DF">
                  <w:rPr>
                    <w:rFonts w:ascii="Arial" w:hAnsi="Arial" w:cs="Arial"/>
                    <w:spacing w:val="-6"/>
                    <w:lang w:val="fr-CA"/>
                  </w:rPr>
                  <w:t xml:space="preserve"> </w:t>
                </w:r>
                <w:r w:rsidRPr="001220DF">
                  <w:rPr>
                    <w:rFonts w:ascii="Arial" w:hAnsi="Arial" w:cs="Arial"/>
                    <w:lang w:val="fr-CA"/>
                  </w:rPr>
                  <w:t>déjà</w:t>
                </w:r>
                <w:r w:rsidRPr="001220DF">
                  <w:rPr>
                    <w:rFonts w:ascii="Arial" w:hAnsi="Arial" w:cs="Arial"/>
                    <w:spacing w:val="-6"/>
                    <w:lang w:val="fr-CA"/>
                  </w:rPr>
                  <w:t xml:space="preserve"> </w:t>
                </w:r>
                <w:r w:rsidRPr="001220DF">
                  <w:rPr>
                    <w:rFonts w:ascii="Arial" w:hAnsi="Arial" w:cs="Arial"/>
                    <w:lang w:val="fr-CA"/>
                  </w:rPr>
                  <w:t>été</w:t>
                </w:r>
                <w:r w:rsidRPr="001220DF">
                  <w:rPr>
                    <w:rFonts w:ascii="Arial" w:hAnsi="Arial" w:cs="Arial"/>
                    <w:spacing w:val="27"/>
                    <w:w w:val="99"/>
                    <w:lang w:val="fr-CA"/>
                  </w:rPr>
                  <w:t xml:space="preserve"> </w:t>
                </w:r>
                <w:r w:rsidRPr="001220DF">
                  <w:rPr>
                    <w:rFonts w:ascii="Arial" w:hAnsi="Arial" w:cs="Arial"/>
                    <w:spacing w:val="-1"/>
                    <w:lang w:val="fr-CA"/>
                  </w:rPr>
                  <w:t>agréé?</w:t>
                </w:r>
              </w:p>
            </w:tc>
            <w:tc>
              <w:tcPr>
                <w:tcW w:w="2268" w:type="dxa"/>
                <w:tcBorders>
                  <w:top w:val="single" w:sz="4" w:space="0" w:color="auto"/>
                  <w:left w:val="single" w:sz="4" w:space="0" w:color="auto"/>
                  <w:bottom w:val="single" w:sz="4" w:space="0" w:color="auto"/>
                  <w:right w:val="single" w:sz="4" w:space="0" w:color="auto"/>
                </w:tcBorders>
                <w:hideMark/>
              </w:tcPr>
              <w:p w14:paraId="3A9BB173" w14:textId="31C59B23" w:rsidR="00B46784" w:rsidRPr="001220DF" w:rsidRDefault="00A93189">
                <w:pPr>
                  <w:pStyle w:val="TableParagraph"/>
                  <w:spacing w:before="167"/>
                  <w:ind w:left="90"/>
                  <w:rPr>
                    <w:rFonts w:ascii="Arial" w:eastAsia="Calibri" w:hAnsi="Arial" w:cs="Arial"/>
                    <w:lang w:val="fr-CA"/>
                  </w:rPr>
                </w:pPr>
                <w:sdt>
                  <w:sdtPr>
                    <w:rPr>
                      <w:rFonts w:ascii="Arial" w:eastAsia="Calibri" w:hAnsi="Arial" w:cs="Arial"/>
                      <w:spacing w:val="-1"/>
                      <w:lang w:val="fr-CA"/>
                    </w:rPr>
                    <w:id w:val="757341703"/>
                    <w14:checkbox>
                      <w14:checked w14:val="0"/>
                      <w14:checkedState w14:val="2612" w14:font="MS Gothic"/>
                      <w14:uncheckedState w14:val="2610" w14:font="MS Gothic"/>
                    </w14:checkbox>
                  </w:sdtPr>
                  <w:sdtEndPr/>
                  <w:sdtContent>
                    <w:r>
                      <w:rPr>
                        <w:rFonts w:ascii="MS Gothic" w:eastAsia="MS Gothic" w:hAnsi="MS Gothic" w:cs="Arial" w:hint="eastAsia"/>
                        <w:spacing w:val="-1"/>
                        <w:lang w:val="fr-CA"/>
                      </w:rPr>
                      <w:t>☐</w:t>
                    </w:r>
                  </w:sdtContent>
                </w:sdt>
                <w:r w:rsidR="00B46784" w:rsidRPr="001220DF">
                  <w:rPr>
                    <w:rFonts w:ascii="Arial" w:eastAsia="Calibri" w:hAnsi="Arial" w:cs="Arial"/>
                    <w:spacing w:val="-1"/>
                    <w:lang w:val="fr-CA"/>
                  </w:rPr>
                  <w:t>Oui</w:t>
                </w:r>
                <w:r w:rsidR="00B46784" w:rsidRPr="001220DF">
                  <w:rPr>
                    <w:rFonts w:ascii="Arial" w:eastAsia="Calibri" w:hAnsi="Arial" w:cs="Arial"/>
                    <w:spacing w:val="50"/>
                    <w:lang w:val="fr-CA"/>
                  </w:rPr>
                  <w:t xml:space="preserve"> </w:t>
                </w:r>
                <w:sdt>
                  <w:sdtPr>
                    <w:rPr>
                      <w:rFonts w:ascii="Arial" w:eastAsia="Calibri" w:hAnsi="Arial" w:cs="Arial"/>
                      <w:spacing w:val="50"/>
                      <w:lang w:val="fr-CA"/>
                    </w:rPr>
                    <w:id w:val="172462464"/>
                    <w14:checkbox>
                      <w14:checked w14:val="0"/>
                      <w14:checkedState w14:val="2612" w14:font="MS Gothic"/>
                      <w14:uncheckedState w14:val="2610" w14:font="MS Gothic"/>
                    </w14:checkbox>
                  </w:sdtPr>
                  <w:sdtEndPr/>
                  <w:sdtContent>
                    <w:r>
                      <w:rPr>
                        <w:rFonts w:ascii="MS Gothic" w:eastAsia="MS Gothic" w:hAnsi="MS Gothic" w:cs="Arial" w:hint="eastAsia"/>
                        <w:spacing w:val="50"/>
                        <w:lang w:val="fr-CA"/>
                      </w:rPr>
                      <w:t>☐</w:t>
                    </w:r>
                  </w:sdtContent>
                </w:sdt>
                <w:r w:rsidR="00B46784" w:rsidRPr="001220DF">
                  <w:rPr>
                    <w:rFonts w:ascii="Arial" w:eastAsia="Segoe UI Symbol" w:hAnsi="Arial" w:cs="Arial"/>
                    <w:spacing w:val="-15"/>
                    <w:lang w:val="fr-CA"/>
                  </w:rPr>
                  <w:t xml:space="preserve"> </w:t>
                </w:r>
                <w:r w:rsidR="00B46784" w:rsidRPr="001220DF">
                  <w:rPr>
                    <w:rFonts w:ascii="Arial" w:eastAsia="Calibri" w:hAnsi="Arial" w:cs="Arial"/>
                    <w:spacing w:val="-2"/>
                    <w:lang w:val="fr-CA"/>
                  </w:rPr>
                  <w:t>Non</w:t>
                </w:r>
              </w:p>
            </w:tc>
            <w:tc>
              <w:tcPr>
                <w:tcW w:w="2693" w:type="dxa"/>
                <w:tcBorders>
                  <w:top w:val="single" w:sz="4" w:space="0" w:color="auto"/>
                  <w:left w:val="single" w:sz="4" w:space="0" w:color="auto"/>
                  <w:bottom w:val="single" w:sz="4" w:space="0" w:color="auto"/>
                  <w:right w:val="single" w:sz="4" w:space="0" w:color="auto"/>
                </w:tcBorders>
                <w:shd w:val="clear" w:color="auto" w:fill="A7F0FF"/>
                <w:hideMark/>
              </w:tcPr>
              <w:p w14:paraId="01F34A32" w14:textId="77777777" w:rsidR="00B46784" w:rsidRPr="001220DF" w:rsidRDefault="00B46784">
                <w:pPr>
                  <w:pStyle w:val="TableParagraph"/>
                  <w:spacing w:before="48"/>
                  <w:ind w:left="131" w:right="139"/>
                  <w:rPr>
                    <w:rFonts w:ascii="Arial" w:eastAsia="Calibri" w:hAnsi="Arial" w:cs="Arial"/>
                    <w:lang w:val="fr-CA"/>
                  </w:rPr>
                </w:pPr>
                <w:r w:rsidRPr="001220DF">
                  <w:rPr>
                    <w:rFonts w:ascii="Arial" w:eastAsia="Verdana" w:hAnsi="Arial" w:cs="Arial"/>
                    <w:lang w:val="fr-CA"/>
                  </w:rPr>
                  <w:t>Si</w:t>
                </w:r>
                <w:r w:rsidRPr="001220DF">
                  <w:rPr>
                    <w:rFonts w:ascii="Arial" w:eastAsia="Verdana" w:hAnsi="Arial" w:cs="Arial"/>
                    <w:spacing w:val="-6"/>
                    <w:lang w:val="fr-CA"/>
                  </w:rPr>
                  <w:t xml:space="preserve"> </w:t>
                </w:r>
                <w:r w:rsidRPr="001220DF">
                  <w:rPr>
                    <w:rFonts w:ascii="Arial" w:eastAsia="Verdana" w:hAnsi="Arial" w:cs="Arial"/>
                    <w:spacing w:val="-1"/>
                    <w:lang w:val="fr-CA"/>
                  </w:rPr>
                  <w:t>c’est</w:t>
                </w:r>
                <w:r w:rsidRPr="001220DF">
                  <w:rPr>
                    <w:rFonts w:ascii="Arial" w:eastAsia="Verdana" w:hAnsi="Arial" w:cs="Arial"/>
                    <w:spacing w:val="-5"/>
                    <w:lang w:val="fr-CA"/>
                  </w:rPr>
                  <w:t xml:space="preserve"> </w:t>
                </w:r>
                <w:r w:rsidRPr="001220DF">
                  <w:rPr>
                    <w:rFonts w:ascii="Arial" w:eastAsia="Verdana" w:hAnsi="Arial" w:cs="Arial"/>
                    <w:spacing w:val="1"/>
                    <w:lang w:val="fr-CA"/>
                  </w:rPr>
                  <w:t>le</w:t>
                </w:r>
                <w:r w:rsidRPr="001220DF">
                  <w:rPr>
                    <w:rFonts w:ascii="Arial" w:eastAsia="Verdana" w:hAnsi="Arial" w:cs="Arial"/>
                    <w:spacing w:val="-6"/>
                    <w:lang w:val="fr-CA"/>
                  </w:rPr>
                  <w:t xml:space="preserve"> </w:t>
                </w:r>
                <w:r w:rsidRPr="001220DF">
                  <w:rPr>
                    <w:rFonts w:ascii="Arial" w:eastAsia="Verdana" w:hAnsi="Arial" w:cs="Arial"/>
                    <w:lang w:val="fr-CA"/>
                  </w:rPr>
                  <w:t>cas,</w:t>
                </w:r>
                <w:r w:rsidRPr="001220DF">
                  <w:rPr>
                    <w:rFonts w:ascii="Arial" w:eastAsia="Verdana" w:hAnsi="Arial" w:cs="Arial"/>
                    <w:spacing w:val="-6"/>
                    <w:lang w:val="fr-CA"/>
                  </w:rPr>
                  <w:t xml:space="preserve"> </w:t>
                </w:r>
                <w:r w:rsidRPr="001220DF">
                  <w:rPr>
                    <w:rFonts w:ascii="Arial" w:eastAsia="Verdana" w:hAnsi="Arial" w:cs="Arial"/>
                    <w:lang w:val="fr-CA"/>
                  </w:rPr>
                  <w:t>quand</w:t>
                </w:r>
                <w:r w:rsidRPr="001220DF">
                  <w:rPr>
                    <w:rFonts w:ascii="Arial" w:eastAsia="Verdana" w:hAnsi="Arial" w:cs="Arial"/>
                    <w:spacing w:val="-5"/>
                    <w:lang w:val="fr-CA"/>
                  </w:rPr>
                  <w:t xml:space="preserve"> </w:t>
                </w:r>
                <w:r w:rsidRPr="001220DF">
                  <w:rPr>
                    <w:rFonts w:ascii="Arial" w:eastAsia="Verdana" w:hAnsi="Arial" w:cs="Arial"/>
                    <w:lang w:val="fr-CA"/>
                  </w:rPr>
                  <w:t>a-</w:t>
                </w:r>
                <w:r w:rsidRPr="001220DF">
                  <w:rPr>
                    <w:rFonts w:ascii="Arial" w:eastAsia="Verdana" w:hAnsi="Arial" w:cs="Arial"/>
                    <w:spacing w:val="25"/>
                    <w:w w:val="99"/>
                    <w:lang w:val="fr-CA"/>
                  </w:rPr>
                  <w:t xml:space="preserve"> </w:t>
                </w:r>
                <w:r w:rsidRPr="001220DF">
                  <w:rPr>
                    <w:rFonts w:ascii="Arial" w:eastAsia="Verdana" w:hAnsi="Arial" w:cs="Arial"/>
                    <w:lang w:val="fr-CA"/>
                  </w:rPr>
                  <w:t>t-il</w:t>
                </w:r>
                <w:r w:rsidRPr="001220DF">
                  <w:rPr>
                    <w:rFonts w:ascii="Arial" w:eastAsia="Verdana" w:hAnsi="Arial" w:cs="Arial"/>
                    <w:spacing w:val="-9"/>
                    <w:lang w:val="fr-CA"/>
                  </w:rPr>
                  <w:t xml:space="preserve"> </w:t>
                </w:r>
                <w:r w:rsidRPr="001220DF">
                  <w:rPr>
                    <w:rFonts w:ascii="Arial" w:eastAsia="Verdana" w:hAnsi="Arial" w:cs="Arial"/>
                    <w:spacing w:val="-1"/>
                    <w:lang w:val="fr-CA"/>
                  </w:rPr>
                  <w:t>été</w:t>
                </w:r>
                <w:r w:rsidRPr="001220DF">
                  <w:rPr>
                    <w:rFonts w:ascii="Arial" w:eastAsia="Verdana" w:hAnsi="Arial" w:cs="Arial"/>
                    <w:spacing w:val="-7"/>
                    <w:lang w:val="fr-CA"/>
                  </w:rPr>
                  <w:t xml:space="preserve"> </w:t>
                </w:r>
                <w:r w:rsidRPr="001220DF">
                  <w:rPr>
                    <w:rFonts w:ascii="Arial" w:eastAsia="Verdana" w:hAnsi="Arial" w:cs="Arial"/>
                    <w:spacing w:val="-1"/>
                    <w:lang w:val="fr-CA"/>
                  </w:rPr>
                  <w:t>examiné</w:t>
                </w:r>
                <w:r w:rsidRPr="001220DF">
                  <w:rPr>
                    <w:rFonts w:ascii="Arial" w:eastAsia="Calibri" w:hAnsi="Arial" w:cs="Arial"/>
                    <w:spacing w:val="-1"/>
                    <w:lang w:val="fr-CA"/>
                  </w:rPr>
                  <w:t>?</w:t>
                </w:r>
              </w:p>
            </w:tc>
            <w:sdt>
              <w:sdtPr>
                <w:rPr>
                  <w:rFonts w:ascii="Arial" w:eastAsia="Verdana" w:hAnsi="Arial" w:cs="Arial"/>
                  <w:lang w:val="fr-CA"/>
                </w:rPr>
                <w:id w:val="1217781176"/>
                <w:placeholder>
                  <w:docPart w:val="DefaultPlaceholder_-1854013437"/>
                </w:placeholder>
                <w:showingPlcHdr/>
                <w:date>
                  <w:dateFormat w:val="yyyy-MM-dd"/>
                  <w:lid w:val="en-CA"/>
                  <w:storeMappedDataAs w:val="dateTime"/>
                  <w:calendar w:val="gregorian"/>
                </w:date>
              </w:sdtPr>
              <w:sdtEndPr/>
              <w:sdtContent>
                <w:tc>
                  <w:tcPr>
                    <w:tcW w:w="2701" w:type="dxa"/>
                    <w:tcBorders>
                      <w:top w:val="single" w:sz="4" w:space="0" w:color="auto"/>
                      <w:left w:val="single" w:sz="4" w:space="0" w:color="auto"/>
                      <w:bottom w:val="single" w:sz="4" w:space="0" w:color="auto"/>
                      <w:right w:val="single" w:sz="4" w:space="0" w:color="auto"/>
                    </w:tcBorders>
                    <w:hideMark/>
                  </w:tcPr>
                  <w:p w14:paraId="6D72033A" w14:textId="25BCF0D9" w:rsidR="00B46784" w:rsidRPr="001220DF" w:rsidRDefault="007622EF">
                    <w:pPr>
                      <w:pStyle w:val="TableParagraph"/>
                      <w:spacing w:before="86"/>
                      <w:ind w:left="90" w:right="206"/>
                      <w:rPr>
                        <w:rFonts w:ascii="Arial" w:eastAsia="Verdana" w:hAnsi="Arial" w:cs="Arial"/>
                        <w:lang w:val="en-CA"/>
                      </w:rPr>
                    </w:pPr>
                    <w:r w:rsidRPr="001220DF">
                      <w:rPr>
                        <w:rStyle w:val="PlaceholderText"/>
                        <w:rFonts w:ascii="Arial" w:hAnsi="Arial" w:cs="Arial"/>
                        <w:lang w:val="en-CA"/>
                      </w:rPr>
                      <w:t>Click or tap to enter a date.</w:t>
                    </w:r>
                  </w:p>
                </w:tc>
              </w:sdtContent>
            </w:sdt>
          </w:tr>
          <w:tr w:rsidR="00B46784" w:rsidRPr="001220DF" w14:paraId="7905B068" w14:textId="77777777" w:rsidTr="00B923EA">
            <w:trPr>
              <w:trHeight w:hRule="exact" w:val="790"/>
            </w:trPr>
            <w:tc>
              <w:tcPr>
                <w:tcW w:w="3120" w:type="dxa"/>
                <w:tcBorders>
                  <w:top w:val="single" w:sz="4" w:space="0" w:color="auto"/>
                  <w:left w:val="single" w:sz="4" w:space="0" w:color="auto"/>
                  <w:bottom w:val="single" w:sz="4" w:space="0" w:color="auto"/>
                  <w:right w:val="single" w:sz="4" w:space="0" w:color="auto"/>
                </w:tcBorders>
                <w:shd w:val="clear" w:color="auto" w:fill="A7F0FF"/>
                <w:hideMark/>
              </w:tcPr>
              <w:p w14:paraId="02058D97" w14:textId="77777777" w:rsidR="00B46784" w:rsidRPr="001220DF" w:rsidRDefault="00B46784">
                <w:pPr>
                  <w:pStyle w:val="TableParagraph"/>
                  <w:spacing w:line="225" w:lineRule="exact"/>
                  <w:ind w:left="90"/>
                  <w:rPr>
                    <w:rFonts w:ascii="Arial" w:eastAsia="Verdana" w:hAnsi="Arial" w:cs="Arial"/>
                    <w:lang w:val="fr-CA"/>
                  </w:rPr>
                </w:pPr>
                <w:r w:rsidRPr="001220DF">
                  <w:rPr>
                    <w:rFonts w:ascii="Arial" w:eastAsia="Verdana" w:hAnsi="Arial" w:cs="Arial"/>
                    <w:lang w:val="fr-CA"/>
                  </w:rPr>
                  <w:t>Si</w:t>
                </w:r>
                <w:r w:rsidRPr="001220DF">
                  <w:rPr>
                    <w:rFonts w:ascii="Arial" w:eastAsia="Verdana" w:hAnsi="Arial" w:cs="Arial"/>
                    <w:spacing w:val="-6"/>
                    <w:lang w:val="fr-CA"/>
                  </w:rPr>
                  <w:t xml:space="preserve"> </w:t>
                </w:r>
                <w:r w:rsidRPr="001220DF">
                  <w:rPr>
                    <w:rFonts w:ascii="Arial" w:eastAsia="Verdana" w:hAnsi="Arial" w:cs="Arial"/>
                    <w:spacing w:val="-1"/>
                    <w:lang w:val="fr-CA"/>
                  </w:rPr>
                  <w:t>c’est</w:t>
                </w:r>
                <w:r w:rsidRPr="001220DF">
                  <w:rPr>
                    <w:rFonts w:ascii="Arial" w:eastAsia="Verdana" w:hAnsi="Arial" w:cs="Arial"/>
                    <w:spacing w:val="-7"/>
                    <w:lang w:val="fr-CA"/>
                  </w:rPr>
                  <w:t xml:space="preserve"> </w:t>
                </w:r>
                <w:r w:rsidRPr="001220DF">
                  <w:rPr>
                    <w:rFonts w:ascii="Arial" w:eastAsia="Verdana" w:hAnsi="Arial" w:cs="Arial"/>
                    <w:spacing w:val="1"/>
                    <w:lang w:val="fr-CA"/>
                  </w:rPr>
                  <w:t>le</w:t>
                </w:r>
                <w:r w:rsidRPr="001220DF">
                  <w:rPr>
                    <w:rFonts w:ascii="Arial" w:eastAsia="Verdana" w:hAnsi="Arial" w:cs="Arial"/>
                    <w:spacing w:val="-6"/>
                    <w:lang w:val="fr-CA"/>
                  </w:rPr>
                  <w:t xml:space="preserve"> </w:t>
                </w:r>
                <w:r w:rsidRPr="001220DF">
                  <w:rPr>
                    <w:rFonts w:ascii="Arial" w:eastAsia="Verdana" w:hAnsi="Arial" w:cs="Arial"/>
                    <w:lang w:val="fr-CA"/>
                  </w:rPr>
                  <w:t>cas,</w:t>
                </w:r>
                <w:r w:rsidRPr="001220DF">
                  <w:rPr>
                    <w:rFonts w:ascii="Arial" w:eastAsia="Verdana" w:hAnsi="Arial" w:cs="Arial"/>
                    <w:spacing w:val="-7"/>
                    <w:lang w:val="fr-CA"/>
                  </w:rPr>
                  <w:t xml:space="preserve"> </w:t>
                </w:r>
                <w:r w:rsidRPr="001220DF">
                  <w:rPr>
                    <w:rFonts w:ascii="Arial" w:eastAsia="Verdana" w:hAnsi="Arial" w:cs="Arial"/>
                    <w:lang w:val="fr-CA"/>
                  </w:rPr>
                  <w:t>quel</w:t>
                </w:r>
                <w:r w:rsidRPr="001220DF">
                  <w:rPr>
                    <w:rFonts w:ascii="Arial" w:eastAsia="Verdana" w:hAnsi="Arial" w:cs="Arial"/>
                    <w:spacing w:val="-6"/>
                    <w:lang w:val="fr-CA"/>
                  </w:rPr>
                  <w:t xml:space="preserve"> </w:t>
                </w:r>
                <w:r w:rsidRPr="001220DF">
                  <w:rPr>
                    <w:rFonts w:ascii="Arial" w:eastAsia="Verdana" w:hAnsi="Arial" w:cs="Arial"/>
                    <w:lang w:val="fr-CA"/>
                  </w:rPr>
                  <w:t>système</w:t>
                </w:r>
              </w:p>
              <w:p w14:paraId="2A1599B2" w14:textId="77777777" w:rsidR="00B46784" w:rsidRPr="001220DF" w:rsidRDefault="00B46784">
                <w:pPr>
                  <w:pStyle w:val="TableParagraph"/>
                  <w:ind w:left="90" w:right="526"/>
                  <w:rPr>
                    <w:rFonts w:ascii="Arial" w:eastAsia="Calibri" w:hAnsi="Arial" w:cs="Arial"/>
                    <w:lang w:val="fr-CA"/>
                  </w:rPr>
                </w:pPr>
                <w:r w:rsidRPr="001220DF">
                  <w:rPr>
                    <w:rFonts w:ascii="Arial" w:eastAsia="Verdana" w:hAnsi="Arial" w:cs="Arial"/>
                    <w:spacing w:val="-1"/>
                    <w:lang w:val="fr-CA"/>
                  </w:rPr>
                  <w:t>d’agrément</w:t>
                </w:r>
                <w:r w:rsidRPr="001220DF">
                  <w:rPr>
                    <w:rFonts w:ascii="Arial" w:eastAsia="Verdana" w:hAnsi="Arial" w:cs="Arial"/>
                    <w:spacing w:val="-7"/>
                    <w:lang w:val="fr-CA"/>
                  </w:rPr>
                  <w:t xml:space="preserve"> </w:t>
                </w:r>
                <w:r w:rsidRPr="001220DF">
                  <w:rPr>
                    <w:rFonts w:ascii="Arial" w:eastAsia="Verdana" w:hAnsi="Arial" w:cs="Arial"/>
                    <w:spacing w:val="1"/>
                    <w:lang w:val="fr-CA"/>
                  </w:rPr>
                  <w:t>de</w:t>
                </w:r>
                <w:r w:rsidRPr="001220DF">
                  <w:rPr>
                    <w:rFonts w:ascii="Arial" w:eastAsia="Verdana" w:hAnsi="Arial" w:cs="Arial"/>
                    <w:spacing w:val="-7"/>
                    <w:lang w:val="fr-CA"/>
                  </w:rPr>
                  <w:t xml:space="preserve"> </w:t>
                </w:r>
                <w:r w:rsidRPr="001220DF">
                  <w:rPr>
                    <w:rFonts w:ascii="Arial" w:eastAsia="Verdana" w:hAnsi="Arial" w:cs="Arial"/>
                    <w:lang w:val="fr-CA"/>
                  </w:rPr>
                  <w:t>PPC</w:t>
                </w:r>
                <w:r w:rsidRPr="001220DF">
                  <w:rPr>
                    <w:rFonts w:ascii="Arial" w:eastAsia="Verdana" w:hAnsi="Arial" w:cs="Arial"/>
                    <w:spacing w:val="-7"/>
                    <w:lang w:val="fr-CA"/>
                  </w:rPr>
                  <w:t xml:space="preserve"> </w:t>
                </w:r>
                <w:r w:rsidRPr="001220DF">
                  <w:rPr>
                    <w:rFonts w:ascii="Arial" w:eastAsia="Verdana" w:hAnsi="Arial" w:cs="Arial"/>
                    <w:lang w:val="fr-CA"/>
                  </w:rPr>
                  <w:t>a</w:t>
                </w:r>
                <w:r w:rsidRPr="001220DF">
                  <w:rPr>
                    <w:rFonts w:ascii="Arial" w:eastAsia="Verdana" w:hAnsi="Arial" w:cs="Arial"/>
                    <w:spacing w:val="-5"/>
                    <w:lang w:val="fr-CA"/>
                  </w:rPr>
                  <w:t xml:space="preserve"> </w:t>
                </w:r>
                <w:r w:rsidRPr="001220DF">
                  <w:rPr>
                    <w:rFonts w:ascii="Arial" w:eastAsia="Verdana" w:hAnsi="Arial" w:cs="Arial"/>
                    <w:lang w:val="fr-CA"/>
                  </w:rPr>
                  <w:t>été</w:t>
                </w:r>
                <w:r w:rsidRPr="001220DF">
                  <w:rPr>
                    <w:rFonts w:ascii="Arial" w:eastAsia="Verdana" w:hAnsi="Arial" w:cs="Arial"/>
                    <w:spacing w:val="22"/>
                    <w:w w:val="99"/>
                    <w:lang w:val="fr-CA"/>
                  </w:rPr>
                  <w:t xml:space="preserve"> </w:t>
                </w:r>
                <w:r w:rsidRPr="001220DF">
                  <w:rPr>
                    <w:rFonts w:ascii="Arial" w:eastAsia="Verdana" w:hAnsi="Arial" w:cs="Arial"/>
                    <w:spacing w:val="-1"/>
                    <w:lang w:val="fr-CA"/>
                  </w:rPr>
                  <w:t>utilisé</w:t>
                </w:r>
                <w:r w:rsidRPr="001220DF">
                  <w:rPr>
                    <w:rFonts w:ascii="Arial" w:eastAsia="Calibri" w:hAnsi="Arial" w:cs="Arial"/>
                    <w:spacing w:val="-1"/>
                    <w:lang w:val="fr-CA"/>
                  </w:rPr>
                  <w:t>?</w:t>
                </w:r>
              </w:p>
            </w:tc>
            <w:tc>
              <w:tcPr>
                <w:tcW w:w="7662" w:type="dxa"/>
                <w:gridSpan w:val="3"/>
                <w:tcBorders>
                  <w:top w:val="single" w:sz="4" w:space="0" w:color="auto"/>
                  <w:left w:val="single" w:sz="4" w:space="0" w:color="auto"/>
                  <w:bottom w:val="single" w:sz="4" w:space="0" w:color="auto"/>
                  <w:right w:val="single" w:sz="4" w:space="0" w:color="auto"/>
                </w:tcBorders>
              </w:tcPr>
              <w:p w14:paraId="19B61238" w14:textId="77777777" w:rsidR="00B46784" w:rsidRPr="001220DF" w:rsidRDefault="00B46784">
                <w:pPr>
                  <w:pStyle w:val="TableParagraph"/>
                  <w:spacing w:before="5"/>
                  <w:rPr>
                    <w:rFonts w:ascii="Arial" w:eastAsia="Times New Roman" w:hAnsi="Arial" w:cs="Arial"/>
                    <w:lang w:val="fr-CA"/>
                  </w:rPr>
                </w:pPr>
              </w:p>
              <w:sdt>
                <w:sdtPr>
                  <w:rPr>
                    <w:rFonts w:ascii="Arial" w:eastAsia="Verdana" w:hAnsi="Arial" w:cs="Arial"/>
                    <w:lang w:val="fr-CA"/>
                  </w:rPr>
                  <w:id w:val="977574565"/>
                  <w:placeholder>
                    <w:docPart w:val="1A8DBDF6DC7A41939A433DA11F013BA8"/>
                  </w:placeholder>
                </w:sdtPr>
                <w:sdtEndPr/>
                <w:sdtContent>
                  <w:sdt>
                    <w:sdtPr>
                      <w:rPr>
                        <w:rFonts w:ascii="Arial" w:eastAsia="Verdana" w:hAnsi="Arial" w:cs="Arial"/>
                        <w:lang w:val="fr-CA"/>
                      </w:rPr>
                      <w:id w:val="479742927"/>
                      <w:placeholder>
                        <w:docPart w:val="9867289E5F454C4081E654E70BC89CAE"/>
                      </w:placeholder>
                      <w:showingPlcHdr/>
                    </w:sdtPr>
                    <w:sdtEndPr/>
                    <w:sdtContent>
                      <w:p w14:paraId="1BB49004" w14:textId="0566A949" w:rsidR="00B46784" w:rsidRPr="001220DF" w:rsidRDefault="00B46784" w:rsidP="0000776A">
                        <w:pPr>
                          <w:pStyle w:val="TableParagraph"/>
                          <w:ind w:left="140"/>
                          <w:rPr>
                            <w:rFonts w:ascii="Arial" w:eastAsia="Verdana" w:hAnsi="Arial" w:cs="Arial"/>
                            <w:lang w:val="fr-CA"/>
                          </w:rPr>
                        </w:pPr>
                        <w:r w:rsidRPr="001220DF">
                          <w:rPr>
                            <w:rStyle w:val="PlaceholderText"/>
                            <w:rFonts w:ascii="Arial" w:hAnsi="Arial" w:cs="Arial"/>
                            <w:lang w:val="fr-CA"/>
                          </w:rPr>
                          <w:t>Cliquez ou appuyez ici pour entrer du texte.</w:t>
                        </w:r>
                      </w:p>
                    </w:sdtContent>
                  </w:sdt>
                </w:sdtContent>
              </w:sdt>
            </w:tc>
          </w:tr>
          <w:tr w:rsidR="00B46784" w:rsidRPr="001220DF" w14:paraId="6F9470B5" w14:textId="77777777" w:rsidTr="00B923EA">
            <w:trPr>
              <w:trHeight w:hRule="exact" w:val="595"/>
            </w:trPr>
            <w:tc>
              <w:tcPr>
                <w:tcW w:w="5388" w:type="dxa"/>
                <w:gridSpan w:val="2"/>
                <w:tcBorders>
                  <w:top w:val="single" w:sz="4" w:space="0" w:color="auto"/>
                  <w:left w:val="single" w:sz="4" w:space="0" w:color="auto"/>
                  <w:bottom w:val="single" w:sz="4" w:space="0" w:color="auto"/>
                  <w:right w:val="single" w:sz="4" w:space="0" w:color="auto"/>
                </w:tcBorders>
                <w:shd w:val="clear" w:color="auto" w:fill="A7F0FF"/>
                <w:hideMark/>
              </w:tcPr>
              <w:p w14:paraId="6A4D8681" w14:textId="77777777" w:rsidR="00B46784" w:rsidRPr="001220DF" w:rsidRDefault="00B46784">
                <w:pPr>
                  <w:pStyle w:val="TableParagraph"/>
                  <w:ind w:left="90" w:right="184"/>
                  <w:rPr>
                    <w:rFonts w:ascii="Arial" w:eastAsia="Calibri" w:hAnsi="Arial" w:cs="Arial"/>
                    <w:lang w:val="fr-CA"/>
                  </w:rPr>
                </w:pPr>
                <w:bookmarkStart w:id="2" w:name="_Hlk51848946"/>
                <w:r w:rsidRPr="001220DF">
                  <w:rPr>
                    <w:rFonts w:ascii="Arial" w:eastAsia="Calibri" w:hAnsi="Arial" w:cs="Arial"/>
                    <w:lang w:val="fr-CA"/>
                  </w:rPr>
                  <w:t>Combien</w:t>
                </w:r>
                <w:r w:rsidRPr="001220DF">
                  <w:rPr>
                    <w:rFonts w:ascii="Arial" w:eastAsia="Calibri" w:hAnsi="Arial" w:cs="Arial"/>
                    <w:spacing w:val="-5"/>
                    <w:lang w:val="fr-CA"/>
                  </w:rPr>
                  <w:t xml:space="preserve"> </w:t>
                </w:r>
                <w:r w:rsidRPr="001220DF">
                  <w:rPr>
                    <w:rFonts w:ascii="Arial" w:eastAsia="Calibri" w:hAnsi="Arial" w:cs="Arial"/>
                    <w:spacing w:val="-1"/>
                    <w:lang w:val="fr-CA"/>
                  </w:rPr>
                  <w:t>d’heures</w:t>
                </w:r>
                <w:r w:rsidRPr="001220DF">
                  <w:rPr>
                    <w:rFonts w:ascii="Arial" w:eastAsia="Calibri" w:hAnsi="Arial" w:cs="Arial"/>
                    <w:spacing w:val="-4"/>
                    <w:lang w:val="fr-CA"/>
                  </w:rPr>
                  <w:t xml:space="preserve"> </w:t>
                </w:r>
                <w:r w:rsidRPr="001220DF">
                  <w:rPr>
                    <w:rFonts w:ascii="Arial" w:eastAsia="Calibri" w:hAnsi="Arial" w:cs="Arial"/>
                    <w:spacing w:val="-1"/>
                    <w:lang w:val="fr-CA"/>
                  </w:rPr>
                  <w:t>sont</w:t>
                </w:r>
                <w:r w:rsidRPr="001220DF">
                  <w:rPr>
                    <w:rFonts w:ascii="Arial" w:eastAsia="Calibri" w:hAnsi="Arial" w:cs="Arial"/>
                    <w:spacing w:val="-5"/>
                    <w:lang w:val="fr-CA"/>
                  </w:rPr>
                  <w:t xml:space="preserve"> </w:t>
                </w:r>
                <w:r w:rsidRPr="001220DF">
                  <w:rPr>
                    <w:rFonts w:ascii="Arial" w:eastAsia="Calibri" w:hAnsi="Arial" w:cs="Arial"/>
                    <w:spacing w:val="-1"/>
                    <w:lang w:val="fr-CA"/>
                  </w:rPr>
                  <w:t>nécessaires</w:t>
                </w:r>
                <w:r w:rsidRPr="001220DF">
                  <w:rPr>
                    <w:rFonts w:ascii="Arial" w:eastAsia="Calibri" w:hAnsi="Arial" w:cs="Arial"/>
                    <w:spacing w:val="-4"/>
                    <w:lang w:val="fr-CA"/>
                  </w:rPr>
                  <w:t xml:space="preserve"> </w:t>
                </w:r>
                <w:r w:rsidRPr="001220DF">
                  <w:rPr>
                    <w:rFonts w:ascii="Arial" w:eastAsia="Calibri" w:hAnsi="Arial" w:cs="Arial"/>
                    <w:lang w:val="fr-CA"/>
                  </w:rPr>
                  <w:t>pour</w:t>
                </w:r>
                <w:r w:rsidRPr="001220DF">
                  <w:rPr>
                    <w:rFonts w:ascii="Arial" w:eastAsia="Calibri" w:hAnsi="Arial" w:cs="Arial"/>
                    <w:spacing w:val="-5"/>
                    <w:lang w:val="fr-CA"/>
                  </w:rPr>
                  <w:t xml:space="preserve"> </w:t>
                </w:r>
                <w:r w:rsidRPr="001220DF">
                  <w:rPr>
                    <w:rFonts w:ascii="Arial" w:eastAsia="Calibri" w:hAnsi="Arial" w:cs="Arial"/>
                    <w:spacing w:val="-1"/>
                    <w:lang w:val="fr-CA"/>
                  </w:rPr>
                  <w:t>terminer</w:t>
                </w:r>
                <w:r w:rsidRPr="001220DF">
                  <w:rPr>
                    <w:rFonts w:ascii="Arial" w:eastAsia="Calibri" w:hAnsi="Arial" w:cs="Arial"/>
                    <w:spacing w:val="-6"/>
                    <w:lang w:val="fr-CA"/>
                  </w:rPr>
                  <w:t xml:space="preserve"> </w:t>
                </w:r>
                <w:r w:rsidRPr="001220DF">
                  <w:rPr>
                    <w:rFonts w:ascii="Arial" w:eastAsia="Calibri" w:hAnsi="Arial" w:cs="Arial"/>
                    <w:lang w:val="fr-CA"/>
                  </w:rPr>
                  <w:t>le</w:t>
                </w:r>
                <w:r w:rsidRPr="001220DF">
                  <w:rPr>
                    <w:rFonts w:ascii="Arial" w:eastAsia="Calibri" w:hAnsi="Arial" w:cs="Arial"/>
                    <w:spacing w:val="41"/>
                    <w:w w:val="99"/>
                    <w:lang w:val="fr-CA"/>
                  </w:rPr>
                  <w:t xml:space="preserve"> </w:t>
                </w:r>
                <w:r w:rsidRPr="001220DF">
                  <w:rPr>
                    <w:rFonts w:ascii="Arial" w:eastAsia="Calibri" w:hAnsi="Arial" w:cs="Arial"/>
                    <w:lang w:val="fr-CA"/>
                  </w:rPr>
                  <w:t>programme?</w:t>
                </w:r>
              </w:p>
            </w:tc>
            <w:sdt>
              <w:sdtPr>
                <w:rPr>
                  <w:rFonts w:ascii="Arial" w:eastAsia="Verdana" w:hAnsi="Arial" w:cs="Arial"/>
                  <w:lang w:val="fr-CA"/>
                </w:rPr>
                <w:id w:val="229277193"/>
                <w:placeholder>
                  <w:docPart w:val="1A8DBDF6DC7A41939A433DA11F013BA8"/>
                </w:placeholder>
              </w:sdtPr>
              <w:sdtEndPr/>
              <w:sdtContent>
                <w:tc>
                  <w:tcPr>
                    <w:tcW w:w="5394" w:type="dxa"/>
                    <w:gridSpan w:val="2"/>
                    <w:tcBorders>
                      <w:top w:val="single" w:sz="4" w:space="0" w:color="auto"/>
                      <w:left w:val="single" w:sz="4" w:space="0" w:color="auto"/>
                      <w:bottom w:val="single" w:sz="4" w:space="0" w:color="auto"/>
                      <w:right w:val="single" w:sz="4" w:space="0" w:color="auto"/>
                    </w:tcBorders>
                    <w:hideMark/>
                  </w:tcPr>
                  <w:p w14:paraId="3B2E0577" w14:textId="77777777" w:rsidR="00B46784" w:rsidRPr="001220DF" w:rsidRDefault="00B46784">
                    <w:pPr>
                      <w:pStyle w:val="TableParagraph"/>
                      <w:spacing w:before="148"/>
                      <w:ind w:left="1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bookmarkEnd w:id="2"/>
          </w:tr>
        </w:tbl>
        <w:p w14:paraId="0C8EA358" w14:textId="4BE617EB" w:rsidR="00B46784" w:rsidRPr="001220DF" w:rsidRDefault="00B46784">
          <w:pPr>
            <w:rPr>
              <w:rFonts w:ascii="Arial" w:hAnsi="Arial" w:cs="Arial"/>
              <w:lang w:val="fr-CA"/>
            </w:rPr>
          </w:pPr>
        </w:p>
        <w:p w14:paraId="55307E7E" w14:textId="77777777" w:rsidR="00B46784" w:rsidRPr="001220DF" w:rsidRDefault="00B46784">
          <w:pPr>
            <w:rPr>
              <w:rFonts w:ascii="Arial" w:hAnsi="Arial" w:cs="Arial"/>
              <w:lang w:val="fr-CA"/>
            </w:rPr>
          </w:pPr>
        </w:p>
        <w:tbl>
          <w:tblPr>
            <w:tblW w:w="10982" w:type="dxa"/>
            <w:tblInd w:w="84" w:type="dxa"/>
            <w:tblLayout w:type="fixed"/>
            <w:tblCellMar>
              <w:left w:w="0" w:type="dxa"/>
              <w:right w:w="0" w:type="dxa"/>
            </w:tblCellMar>
            <w:tblLook w:val="01E0" w:firstRow="1" w:lastRow="1" w:firstColumn="1" w:lastColumn="1" w:noHBand="0" w:noVBand="0"/>
          </w:tblPr>
          <w:tblGrid>
            <w:gridCol w:w="3153"/>
            <w:gridCol w:w="3259"/>
            <w:gridCol w:w="4570"/>
          </w:tblGrid>
          <w:tr w:rsidR="0094154C" w:rsidRPr="001220DF" w14:paraId="27411BDE" w14:textId="77777777" w:rsidTr="00B923EA">
            <w:trPr>
              <w:trHeight w:hRule="exact" w:val="531"/>
            </w:trPr>
            <w:tc>
              <w:tcPr>
                <w:tcW w:w="10982" w:type="dxa"/>
                <w:gridSpan w:val="3"/>
                <w:tcBorders>
                  <w:top w:val="single" w:sz="5" w:space="0" w:color="000000"/>
                  <w:left w:val="single" w:sz="5" w:space="0" w:color="000000"/>
                  <w:bottom w:val="single" w:sz="5" w:space="0" w:color="000000"/>
                  <w:right w:val="single" w:sz="5" w:space="0" w:color="000000"/>
                </w:tcBorders>
                <w:shd w:val="clear" w:color="auto" w:fill="073375"/>
                <w:vAlign w:val="center"/>
              </w:tcPr>
              <w:p w14:paraId="2DE13D3D" w14:textId="77777777" w:rsidR="0094154C" w:rsidRPr="001220DF" w:rsidRDefault="00A93189" w:rsidP="00BA08D7">
                <w:pPr>
                  <w:spacing w:before="120" w:after="120"/>
                  <w:ind w:left="171"/>
                  <w:rPr>
                    <w:rFonts w:ascii="Arial" w:hAnsi="Arial" w:cs="Arial"/>
                    <w:b/>
                    <w:color w:val="FFFFFF"/>
                    <w:spacing w:val="-1"/>
                    <w:sz w:val="24"/>
                    <w:u w:val="single"/>
                    <w:lang w:val="fr-CA"/>
                  </w:rPr>
                </w:pPr>
                <w:hyperlink r:id="rId8">
                  <w:r w:rsidR="0094154C" w:rsidRPr="001220DF">
                    <w:rPr>
                      <w:rFonts w:ascii="Arial" w:hAnsi="Arial" w:cs="Arial"/>
                      <w:b/>
                      <w:color w:val="FFFFFF"/>
                      <w:spacing w:val="-1"/>
                      <w:sz w:val="24"/>
                      <w:u w:val="single"/>
                      <w:lang w:val="fr-CA"/>
                    </w:rPr>
                    <w:t>PARTIE</w:t>
                  </w:r>
                  <w:r w:rsidR="0094154C" w:rsidRPr="001220DF">
                    <w:rPr>
                      <w:rFonts w:ascii="Arial" w:hAnsi="Arial" w:cs="Arial"/>
                      <w:b/>
                      <w:color w:val="FFFFFF"/>
                      <w:spacing w:val="-6"/>
                      <w:sz w:val="24"/>
                      <w:u w:val="single"/>
                      <w:lang w:val="fr-CA"/>
                    </w:rPr>
                    <w:t xml:space="preserve"> </w:t>
                  </w:r>
                  <w:r w:rsidR="0094154C" w:rsidRPr="001220DF">
                    <w:rPr>
                      <w:rFonts w:ascii="Arial" w:hAnsi="Arial" w:cs="Arial"/>
                      <w:b/>
                      <w:color w:val="FFFFFF"/>
                      <w:sz w:val="24"/>
                      <w:u w:val="single"/>
                      <w:lang w:val="fr-CA"/>
                    </w:rPr>
                    <w:t>A</w:t>
                  </w:r>
                  <w:r w:rsidR="0094154C" w:rsidRPr="001220DF">
                    <w:rPr>
                      <w:rFonts w:ascii="Arial" w:hAnsi="Arial" w:cs="Arial"/>
                      <w:b/>
                      <w:color w:val="FFFFFF"/>
                      <w:spacing w:val="-5"/>
                      <w:sz w:val="24"/>
                      <w:u w:val="single"/>
                      <w:lang w:val="fr-CA"/>
                    </w:rPr>
                    <w:t xml:space="preserve"> </w:t>
                  </w:r>
                  <w:r w:rsidR="0094154C" w:rsidRPr="001220DF">
                    <w:rPr>
                      <w:rFonts w:ascii="Arial" w:hAnsi="Arial" w:cs="Arial"/>
                      <w:b/>
                      <w:color w:val="FFFFFF"/>
                      <w:sz w:val="24"/>
                      <w:u w:val="single"/>
                      <w:lang w:val="fr-CA"/>
                    </w:rPr>
                    <w:t>:</w:t>
                  </w:r>
                  <w:r w:rsidR="0094154C" w:rsidRPr="001220DF">
                    <w:rPr>
                      <w:rFonts w:ascii="Arial" w:hAnsi="Arial" w:cs="Arial"/>
                      <w:b/>
                      <w:color w:val="FFFFFF"/>
                      <w:spacing w:val="-4"/>
                      <w:sz w:val="24"/>
                      <w:u w:val="single"/>
                      <w:lang w:val="fr-CA"/>
                    </w:rPr>
                    <w:t xml:space="preserve"> </w:t>
                  </w:r>
                  <w:r w:rsidR="0094154C" w:rsidRPr="001220DF">
                    <w:rPr>
                      <w:rFonts w:ascii="Arial" w:hAnsi="Arial" w:cs="Arial"/>
                      <w:b/>
                      <w:color w:val="FFFFFF"/>
                      <w:spacing w:val="-1"/>
                      <w:sz w:val="24"/>
                      <w:u w:val="single"/>
                      <w:lang w:val="fr-CA"/>
                    </w:rPr>
                    <w:t>Normes</w:t>
                  </w:r>
                  <w:r w:rsidR="0094154C" w:rsidRPr="001220DF">
                    <w:rPr>
                      <w:rFonts w:ascii="Arial" w:hAnsi="Arial" w:cs="Arial"/>
                      <w:b/>
                      <w:color w:val="FFFFFF"/>
                      <w:spacing w:val="-3"/>
                      <w:sz w:val="24"/>
                      <w:u w:val="single"/>
                      <w:lang w:val="fr-CA"/>
                    </w:rPr>
                    <w:t xml:space="preserve"> </w:t>
                  </w:r>
                  <w:r w:rsidR="0094154C" w:rsidRPr="001220DF">
                    <w:rPr>
                      <w:rFonts w:ascii="Arial" w:hAnsi="Arial" w:cs="Arial"/>
                      <w:b/>
                      <w:color w:val="FFFFFF"/>
                      <w:spacing w:val="-1"/>
                      <w:sz w:val="24"/>
                      <w:u w:val="single"/>
                      <w:lang w:val="fr-CA"/>
                    </w:rPr>
                    <w:t>administratives</w:t>
                  </w:r>
                </w:hyperlink>
              </w:p>
              <w:p w14:paraId="34F720B5" w14:textId="77777777" w:rsidR="0094154C" w:rsidRPr="001220DF" w:rsidRDefault="0094154C" w:rsidP="00BA08D7">
                <w:pPr>
                  <w:spacing w:before="120" w:after="120"/>
                  <w:ind w:left="171"/>
                  <w:rPr>
                    <w:rFonts w:ascii="Arial" w:hAnsi="Arial" w:cs="Arial"/>
                    <w:b/>
                    <w:color w:val="FFFFFF"/>
                    <w:spacing w:val="-1"/>
                    <w:sz w:val="24"/>
                    <w:u w:val="single" w:color="FFFFFF"/>
                    <w:lang w:val="fr-CA"/>
                  </w:rPr>
                </w:pPr>
              </w:p>
              <w:p w14:paraId="07AE878A" w14:textId="77777777" w:rsidR="0094154C" w:rsidRPr="001220DF" w:rsidRDefault="0094154C" w:rsidP="00BA08D7">
                <w:pPr>
                  <w:spacing w:before="120" w:after="120"/>
                  <w:ind w:left="171"/>
                  <w:rPr>
                    <w:rFonts w:ascii="Arial" w:hAnsi="Arial" w:cs="Arial"/>
                    <w:b/>
                    <w:color w:val="FFFFFF"/>
                    <w:spacing w:val="-1"/>
                    <w:sz w:val="24"/>
                    <w:u w:val="single" w:color="FFFFFF"/>
                    <w:lang w:val="fr-CA"/>
                  </w:rPr>
                </w:pPr>
              </w:p>
              <w:p w14:paraId="4D926D0F" w14:textId="77777777" w:rsidR="0094154C" w:rsidRPr="001220DF" w:rsidRDefault="0094154C" w:rsidP="00BA08D7">
                <w:pPr>
                  <w:spacing w:before="120" w:after="120"/>
                  <w:ind w:left="171"/>
                  <w:rPr>
                    <w:rFonts w:ascii="Arial" w:hAnsi="Arial" w:cs="Arial"/>
                    <w:b/>
                    <w:color w:val="FFFFFF"/>
                    <w:spacing w:val="-1"/>
                    <w:sz w:val="24"/>
                    <w:u w:val="single" w:color="FFFFFF"/>
                    <w:lang w:val="fr-CA"/>
                  </w:rPr>
                </w:pPr>
              </w:p>
              <w:p w14:paraId="056EAD92" w14:textId="77777777" w:rsidR="0094154C" w:rsidRPr="001220DF" w:rsidRDefault="0094154C" w:rsidP="00BA08D7">
                <w:pPr>
                  <w:spacing w:before="120" w:after="120"/>
                  <w:ind w:left="171"/>
                  <w:rPr>
                    <w:rFonts w:ascii="Arial" w:eastAsia="Calibri" w:hAnsi="Arial" w:cs="Arial"/>
                    <w:sz w:val="24"/>
                    <w:szCs w:val="24"/>
                    <w:lang w:val="fr-CA"/>
                  </w:rPr>
                </w:pPr>
              </w:p>
              <w:p w14:paraId="02057AB5" w14:textId="77777777" w:rsidR="0094154C" w:rsidRPr="001220DF" w:rsidRDefault="0094154C" w:rsidP="00BA08D7">
                <w:pPr>
                  <w:pStyle w:val="TableParagraph"/>
                  <w:spacing w:before="120" w:after="120"/>
                  <w:ind w:left="102"/>
                  <w:rPr>
                    <w:rFonts w:ascii="Arial" w:eastAsia="Calibri" w:hAnsi="Arial" w:cs="Arial"/>
                    <w:b/>
                    <w:bCs/>
                    <w:sz w:val="24"/>
                    <w:szCs w:val="24"/>
                    <w:lang w:val="fr-CA"/>
                  </w:rPr>
                </w:pPr>
              </w:p>
            </w:tc>
          </w:tr>
          <w:tr w:rsidR="00B46784" w:rsidRPr="001220DF" w14:paraId="254CB1DD" w14:textId="77777777" w:rsidTr="00B923EA">
            <w:trPr>
              <w:trHeight w:val="403"/>
            </w:trPr>
            <w:tc>
              <w:tcPr>
                <w:tcW w:w="10980" w:type="dxa"/>
                <w:gridSpan w:val="3"/>
                <w:tcBorders>
                  <w:top w:val="single" w:sz="6" w:space="0" w:color="000000"/>
                  <w:left w:val="single" w:sz="6" w:space="0" w:color="000000"/>
                  <w:bottom w:val="single" w:sz="6" w:space="0" w:color="000000"/>
                  <w:right w:val="single" w:sz="6" w:space="0" w:color="000000"/>
                </w:tcBorders>
                <w:shd w:val="clear" w:color="auto" w:fill="A7F0FF"/>
                <w:hideMark/>
              </w:tcPr>
              <w:p w14:paraId="07FA3840" w14:textId="77777777" w:rsidR="00B46784" w:rsidRPr="001220DF" w:rsidRDefault="00B46784">
                <w:pPr>
                  <w:pStyle w:val="TableParagraph"/>
                  <w:spacing w:before="49"/>
                  <w:ind w:left="102"/>
                  <w:rPr>
                    <w:rFonts w:ascii="Arial" w:eastAsia="Calibri" w:hAnsi="Arial" w:cs="Arial"/>
                    <w:lang w:val="fr-CA"/>
                  </w:rPr>
                </w:pPr>
                <w:r w:rsidRPr="001220DF">
                  <w:rPr>
                    <w:rFonts w:ascii="Arial" w:eastAsia="Calibri" w:hAnsi="Arial" w:cs="Arial"/>
                    <w:b/>
                    <w:bCs/>
                    <w:lang w:val="fr-CA"/>
                  </w:rPr>
                  <w:t>Nom</w:t>
                </w:r>
                <w:r w:rsidRPr="001220DF">
                  <w:rPr>
                    <w:rFonts w:ascii="Arial" w:eastAsia="Calibri" w:hAnsi="Arial" w:cs="Arial"/>
                    <w:b/>
                    <w:bCs/>
                    <w:spacing w:val="-6"/>
                    <w:lang w:val="fr-CA"/>
                  </w:rPr>
                  <w:t xml:space="preserve"> </w:t>
                </w:r>
                <w:r w:rsidRPr="001220DF">
                  <w:rPr>
                    <w:rFonts w:ascii="Arial" w:eastAsia="Calibri" w:hAnsi="Arial" w:cs="Arial"/>
                    <w:b/>
                    <w:bCs/>
                    <w:lang w:val="fr-CA"/>
                  </w:rPr>
                  <w:t>de</w:t>
                </w:r>
                <w:r w:rsidRPr="001220DF">
                  <w:rPr>
                    <w:rFonts w:ascii="Arial" w:eastAsia="Calibri" w:hAnsi="Arial" w:cs="Arial"/>
                    <w:b/>
                    <w:bCs/>
                    <w:spacing w:val="-5"/>
                    <w:lang w:val="fr-CA"/>
                  </w:rPr>
                  <w:t xml:space="preserve"> </w:t>
                </w:r>
                <w:r w:rsidRPr="001220DF">
                  <w:rPr>
                    <w:rFonts w:ascii="Arial" w:eastAsia="Calibri" w:hAnsi="Arial" w:cs="Arial"/>
                    <w:b/>
                    <w:bCs/>
                    <w:spacing w:val="-1"/>
                    <w:lang w:val="fr-CA"/>
                  </w:rPr>
                  <w:t>l’organisme</w:t>
                </w:r>
                <w:r w:rsidRPr="001220DF">
                  <w:rPr>
                    <w:rFonts w:ascii="Arial" w:eastAsia="Calibri" w:hAnsi="Arial" w:cs="Arial"/>
                    <w:b/>
                    <w:bCs/>
                    <w:spacing w:val="-5"/>
                    <w:lang w:val="fr-CA"/>
                  </w:rPr>
                  <w:t xml:space="preserve"> </w:t>
                </w:r>
                <w:r w:rsidRPr="001220DF">
                  <w:rPr>
                    <w:rFonts w:ascii="Arial" w:eastAsia="Calibri" w:hAnsi="Arial" w:cs="Arial"/>
                    <w:b/>
                    <w:bCs/>
                    <w:spacing w:val="-1"/>
                    <w:lang w:val="fr-CA"/>
                  </w:rPr>
                  <w:t>d’infirmières</w:t>
                </w:r>
                <w:r w:rsidRPr="001220DF">
                  <w:rPr>
                    <w:rFonts w:ascii="Arial" w:eastAsia="Calibri" w:hAnsi="Arial" w:cs="Arial"/>
                    <w:b/>
                    <w:bCs/>
                    <w:spacing w:val="-7"/>
                    <w:lang w:val="fr-CA"/>
                  </w:rPr>
                  <w:t xml:space="preserve"> </w:t>
                </w:r>
                <w:r w:rsidRPr="001220DF">
                  <w:rPr>
                    <w:rFonts w:ascii="Arial" w:eastAsia="Calibri" w:hAnsi="Arial" w:cs="Arial"/>
                    <w:b/>
                    <w:bCs/>
                    <w:spacing w:val="-1"/>
                    <w:lang w:val="fr-CA"/>
                  </w:rPr>
                  <w:t>et</w:t>
                </w:r>
                <w:r w:rsidRPr="001220DF">
                  <w:rPr>
                    <w:rFonts w:ascii="Arial" w:eastAsia="Calibri" w:hAnsi="Arial" w:cs="Arial"/>
                    <w:b/>
                    <w:bCs/>
                    <w:spacing w:val="-5"/>
                    <w:lang w:val="fr-CA"/>
                  </w:rPr>
                  <w:t xml:space="preserve"> </w:t>
                </w:r>
                <w:r w:rsidRPr="001220DF">
                  <w:rPr>
                    <w:rFonts w:ascii="Arial" w:eastAsia="Calibri" w:hAnsi="Arial" w:cs="Arial"/>
                    <w:b/>
                    <w:bCs/>
                    <w:spacing w:val="-1"/>
                    <w:lang w:val="fr-CA"/>
                  </w:rPr>
                  <w:t>d’infirmiers</w:t>
                </w:r>
                <w:r w:rsidRPr="001220DF">
                  <w:rPr>
                    <w:rFonts w:ascii="Arial" w:eastAsia="Calibri" w:hAnsi="Arial" w:cs="Arial"/>
                    <w:b/>
                    <w:bCs/>
                    <w:spacing w:val="-7"/>
                    <w:lang w:val="fr-CA"/>
                  </w:rPr>
                  <w:t xml:space="preserve"> </w:t>
                </w:r>
                <w:r w:rsidRPr="001220DF">
                  <w:rPr>
                    <w:rFonts w:ascii="Arial" w:eastAsia="Calibri" w:hAnsi="Arial" w:cs="Arial"/>
                    <w:b/>
                    <w:bCs/>
                    <w:spacing w:val="-1"/>
                    <w:lang w:val="fr-CA"/>
                  </w:rPr>
                  <w:t>ayant</w:t>
                </w:r>
                <w:r w:rsidRPr="001220DF">
                  <w:rPr>
                    <w:rFonts w:ascii="Arial" w:eastAsia="Calibri" w:hAnsi="Arial" w:cs="Arial"/>
                    <w:b/>
                    <w:bCs/>
                    <w:spacing w:val="-4"/>
                    <w:lang w:val="fr-CA"/>
                  </w:rPr>
                  <w:t xml:space="preserve"> </w:t>
                </w:r>
                <w:r w:rsidRPr="001220DF">
                  <w:rPr>
                    <w:rFonts w:ascii="Arial" w:eastAsia="Calibri" w:hAnsi="Arial" w:cs="Arial"/>
                    <w:b/>
                    <w:bCs/>
                    <w:lang w:val="fr-CA"/>
                  </w:rPr>
                  <w:t>élaboré</w:t>
                </w:r>
                <w:r w:rsidRPr="001220DF">
                  <w:rPr>
                    <w:rFonts w:ascii="Arial" w:eastAsia="Calibri" w:hAnsi="Arial" w:cs="Arial"/>
                    <w:b/>
                    <w:bCs/>
                    <w:spacing w:val="-6"/>
                    <w:lang w:val="fr-CA"/>
                  </w:rPr>
                  <w:t xml:space="preserve"> </w:t>
                </w:r>
                <w:r w:rsidRPr="001220DF">
                  <w:rPr>
                    <w:rFonts w:ascii="Arial" w:eastAsia="Calibri" w:hAnsi="Arial" w:cs="Arial"/>
                    <w:b/>
                    <w:bCs/>
                    <w:spacing w:val="-1"/>
                    <w:lang w:val="fr-CA"/>
                  </w:rPr>
                  <w:t>l’activité</w:t>
                </w:r>
                <w:r w:rsidRPr="001220DF">
                  <w:rPr>
                    <w:rFonts w:ascii="Arial" w:eastAsia="Calibri" w:hAnsi="Arial" w:cs="Arial"/>
                    <w:b/>
                    <w:bCs/>
                    <w:spacing w:val="-8"/>
                    <w:lang w:val="fr-CA"/>
                  </w:rPr>
                  <w:t xml:space="preserve"> </w:t>
                </w:r>
                <w:r w:rsidRPr="001220DF">
                  <w:rPr>
                    <w:rFonts w:ascii="Arial" w:eastAsia="Calibri" w:hAnsi="Arial" w:cs="Arial"/>
                    <w:b/>
                    <w:bCs/>
                    <w:spacing w:val="-1"/>
                    <w:lang w:val="fr-CA"/>
                  </w:rPr>
                  <w:t>d’apprentissage</w:t>
                </w:r>
                <w:r w:rsidRPr="001220DF">
                  <w:rPr>
                    <w:rFonts w:ascii="Arial" w:eastAsia="Calibri" w:hAnsi="Arial" w:cs="Arial"/>
                    <w:b/>
                    <w:bCs/>
                    <w:spacing w:val="-5"/>
                    <w:lang w:val="fr-CA"/>
                  </w:rPr>
                  <w:t xml:space="preserve"> </w:t>
                </w:r>
                <w:r w:rsidRPr="001220DF">
                  <w:rPr>
                    <w:rFonts w:ascii="Arial" w:eastAsia="Calibri" w:hAnsi="Arial" w:cs="Arial"/>
                    <w:b/>
                    <w:bCs/>
                    <w:spacing w:val="-1"/>
                    <w:lang w:val="fr-CA"/>
                  </w:rPr>
                  <w:t>collectif</w:t>
                </w:r>
              </w:p>
            </w:tc>
          </w:tr>
          <w:tr w:rsidR="00B46784" w:rsidRPr="001220DF" w14:paraId="61530231" w14:textId="77777777" w:rsidTr="00B923EA">
            <w:trPr>
              <w:trHeight w:hRule="exact" w:val="595"/>
            </w:trPr>
            <w:tc>
              <w:tcPr>
                <w:tcW w:w="3153" w:type="dxa"/>
                <w:tcBorders>
                  <w:top w:val="single" w:sz="4" w:space="0" w:color="auto"/>
                  <w:left w:val="single" w:sz="4" w:space="0" w:color="auto"/>
                  <w:bottom w:val="single" w:sz="4" w:space="0" w:color="auto"/>
                  <w:right w:val="single" w:sz="4" w:space="0" w:color="auto"/>
                </w:tcBorders>
                <w:shd w:val="clear" w:color="auto" w:fill="A7F0FF"/>
                <w:hideMark/>
              </w:tcPr>
              <w:p w14:paraId="0A50311F" w14:textId="77777777" w:rsidR="00B46784" w:rsidRPr="001220DF" w:rsidRDefault="00B46784">
                <w:pPr>
                  <w:pStyle w:val="TableParagraph"/>
                  <w:ind w:left="90" w:right="184"/>
                  <w:rPr>
                    <w:rFonts w:ascii="Arial" w:eastAsia="Calibri" w:hAnsi="Arial" w:cs="Arial"/>
                    <w:lang w:val="fr-CA"/>
                  </w:rPr>
                </w:pPr>
                <w:r w:rsidRPr="001220DF">
                  <w:rPr>
                    <w:rFonts w:ascii="Arial" w:eastAsia="Calibri" w:hAnsi="Arial" w:cs="Arial"/>
                    <w:lang w:val="fr-CA"/>
                  </w:rPr>
                  <w:t>Catégorie du candidat:</w:t>
                </w:r>
              </w:p>
            </w:tc>
            <w:tc>
              <w:tcPr>
                <w:tcW w:w="7827" w:type="dxa"/>
                <w:gridSpan w:val="2"/>
                <w:tcBorders>
                  <w:top w:val="single" w:sz="6" w:space="0" w:color="000000"/>
                  <w:left w:val="single" w:sz="4" w:space="0" w:color="auto"/>
                  <w:bottom w:val="single" w:sz="6" w:space="0" w:color="000000"/>
                  <w:right w:val="single" w:sz="6" w:space="0" w:color="000000"/>
                </w:tcBorders>
                <w:hideMark/>
              </w:tcPr>
              <w:p w14:paraId="417930D4" w14:textId="4F259EC0" w:rsidR="00B46784" w:rsidRPr="001220DF" w:rsidRDefault="00A93189">
                <w:pPr>
                  <w:pStyle w:val="TableParagraph"/>
                  <w:spacing w:before="148"/>
                  <w:rPr>
                    <w:rFonts w:ascii="Arial" w:eastAsia="Verdana" w:hAnsi="Arial" w:cs="Arial"/>
                    <w:lang w:val="fr-CA"/>
                  </w:rPr>
                </w:pPr>
                <w:sdt>
                  <w:sdtPr>
                    <w:rPr>
                      <w:rFonts w:ascii="Arial" w:eastAsia="Segoe UI Symbol" w:hAnsi="Arial" w:cs="Arial"/>
                      <w:spacing w:val="-1"/>
                      <w:lang w:val="fr-CA"/>
                    </w:rPr>
                    <w:id w:val="-89627688"/>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B46784" w:rsidRPr="001220DF">
                  <w:rPr>
                    <w:rFonts w:ascii="Arial" w:eastAsia="Segoe UI Symbol" w:hAnsi="Arial" w:cs="Arial"/>
                    <w:spacing w:val="-1"/>
                    <w:lang w:val="fr-CA"/>
                  </w:rPr>
                  <w:t xml:space="preserve"> Membre de l’AIIC </w:t>
                </w:r>
                <w:r w:rsidR="00B46784" w:rsidRPr="001220DF">
                  <w:rPr>
                    <w:rFonts w:ascii="Arial" w:eastAsia="Calibri" w:hAnsi="Arial" w:cs="Arial"/>
                    <w:spacing w:val="50"/>
                    <w:lang w:val="fr-CA"/>
                  </w:rPr>
                  <w:t xml:space="preserve">    </w:t>
                </w:r>
                <w:sdt>
                  <w:sdtPr>
                    <w:rPr>
                      <w:rFonts w:ascii="Arial" w:eastAsia="Calibri" w:hAnsi="Arial" w:cs="Arial"/>
                      <w:spacing w:val="50"/>
                      <w:lang w:val="fr-CA"/>
                    </w:rPr>
                    <w:id w:val="968012265"/>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50"/>
                        <w:lang w:val="fr-CA"/>
                      </w:rPr>
                      <w:t>☐</w:t>
                    </w:r>
                  </w:sdtContent>
                </w:sdt>
                <w:r w:rsidR="00B46784" w:rsidRPr="001220DF">
                  <w:rPr>
                    <w:rFonts w:ascii="Arial" w:eastAsia="Segoe UI Symbol" w:hAnsi="Arial" w:cs="Arial"/>
                    <w:spacing w:val="-15"/>
                    <w:lang w:val="fr-CA"/>
                  </w:rPr>
                  <w:t xml:space="preserve"> A but non lucratif     </w:t>
                </w:r>
                <w:sdt>
                  <w:sdtPr>
                    <w:rPr>
                      <w:rFonts w:ascii="Arial" w:eastAsia="Segoe UI Symbol" w:hAnsi="Arial" w:cs="Arial"/>
                      <w:spacing w:val="-15"/>
                      <w:lang w:val="fr-CA"/>
                    </w:rPr>
                    <w:id w:val="812440805"/>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5"/>
                        <w:lang w:val="fr-CA"/>
                      </w:rPr>
                      <w:t>☐</w:t>
                    </w:r>
                  </w:sdtContent>
                </w:sdt>
                <w:r w:rsidR="00B46784" w:rsidRPr="001220DF">
                  <w:rPr>
                    <w:rFonts w:ascii="Arial" w:eastAsia="Segoe UI Symbol" w:hAnsi="Arial" w:cs="Arial"/>
                    <w:spacing w:val="-15"/>
                    <w:lang w:val="fr-CA"/>
                  </w:rPr>
                  <w:t xml:space="preserve"> A but lucratif</w:t>
                </w:r>
              </w:p>
            </w:tc>
          </w:tr>
          <w:tr w:rsidR="00B46784" w:rsidRPr="001220DF" w14:paraId="70CF5F21" w14:textId="77777777" w:rsidTr="00B923EA">
            <w:trPr>
              <w:trHeight w:hRule="exact" w:val="571"/>
            </w:trPr>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7F0FF"/>
              </w:tcPr>
              <w:p w14:paraId="4887EF16" w14:textId="77777777" w:rsidR="00B46784" w:rsidRPr="001220DF" w:rsidRDefault="00B46784">
                <w:pPr>
                  <w:pStyle w:val="TableParagraph"/>
                  <w:spacing w:before="5"/>
                  <w:rPr>
                    <w:rFonts w:ascii="Arial" w:eastAsia="Times New Roman" w:hAnsi="Arial" w:cs="Arial"/>
                    <w:lang w:val="fr-CA"/>
                  </w:rPr>
                </w:pPr>
              </w:p>
              <w:p w14:paraId="21EBFE4E" w14:textId="77777777" w:rsidR="00B46784" w:rsidRPr="001220DF" w:rsidRDefault="00B46784">
                <w:pPr>
                  <w:pStyle w:val="TableParagraph"/>
                  <w:ind w:left="419" w:right="227" w:hanging="284"/>
                  <w:rPr>
                    <w:rFonts w:ascii="Arial" w:eastAsia="Calibri" w:hAnsi="Arial" w:cs="Arial"/>
                    <w:lang w:val="fr-CA"/>
                  </w:rPr>
                </w:pPr>
                <w:r w:rsidRPr="001220DF">
                  <w:rPr>
                    <w:rFonts w:ascii="Arial" w:eastAsia="Calibri" w:hAnsi="Arial" w:cs="Arial"/>
                    <w:lang w:val="fr-CA"/>
                  </w:rPr>
                  <w:t>1.</w:t>
                </w:r>
                <w:r w:rsidRPr="001220DF">
                  <w:rPr>
                    <w:rFonts w:ascii="Arial" w:eastAsia="Calibri" w:hAnsi="Arial" w:cs="Arial"/>
                    <w:spacing w:val="41"/>
                    <w:lang w:val="fr-CA"/>
                  </w:rPr>
                  <w:t xml:space="preserve"> </w:t>
                </w:r>
                <w:r w:rsidRPr="001220DF">
                  <w:rPr>
                    <w:rFonts w:ascii="Arial" w:eastAsia="Calibri" w:hAnsi="Arial" w:cs="Arial"/>
                    <w:lang w:val="fr-CA"/>
                  </w:rPr>
                  <w:t>Nom</w:t>
                </w:r>
                <w:r w:rsidRPr="001220DF">
                  <w:rPr>
                    <w:rFonts w:ascii="Arial" w:eastAsia="Calibri" w:hAnsi="Arial" w:cs="Arial"/>
                    <w:spacing w:val="-2"/>
                    <w:lang w:val="fr-CA"/>
                  </w:rPr>
                  <w:t xml:space="preserve"> </w:t>
                </w:r>
                <w:r w:rsidRPr="001220DF">
                  <w:rPr>
                    <w:rFonts w:ascii="Arial" w:eastAsia="Calibri" w:hAnsi="Arial" w:cs="Arial"/>
                    <w:lang w:val="fr-CA"/>
                  </w:rPr>
                  <w:t>et coordonnées</w:t>
                </w:r>
                <w:r w:rsidRPr="001220DF">
                  <w:rPr>
                    <w:rFonts w:ascii="Arial" w:eastAsia="Calibri" w:hAnsi="Arial" w:cs="Arial"/>
                    <w:spacing w:val="-2"/>
                    <w:lang w:val="fr-CA"/>
                  </w:rPr>
                  <w:t xml:space="preserve"> </w:t>
                </w:r>
                <w:r w:rsidRPr="001220DF">
                  <w:rPr>
                    <w:rFonts w:ascii="Arial" w:eastAsia="Calibri" w:hAnsi="Arial" w:cs="Arial"/>
                    <w:spacing w:val="1"/>
                    <w:lang w:val="fr-CA"/>
                  </w:rPr>
                  <w:t>de</w:t>
                </w:r>
                <w:r w:rsidRPr="001220DF">
                  <w:rPr>
                    <w:rFonts w:ascii="Arial" w:eastAsia="Calibri" w:hAnsi="Arial" w:cs="Arial"/>
                    <w:spacing w:val="30"/>
                    <w:w w:val="99"/>
                    <w:lang w:val="fr-CA"/>
                  </w:rPr>
                  <w:t xml:space="preserve"> </w:t>
                </w:r>
                <w:r w:rsidRPr="001220DF">
                  <w:rPr>
                    <w:rFonts w:ascii="Arial" w:eastAsia="Calibri" w:hAnsi="Arial" w:cs="Arial"/>
                    <w:lang w:val="fr-CA"/>
                  </w:rPr>
                  <w:t>l’organisme</w:t>
                </w:r>
                <w:r w:rsidRPr="001220DF">
                  <w:rPr>
                    <w:rFonts w:ascii="Arial" w:eastAsia="Calibri" w:hAnsi="Arial" w:cs="Arial"/>
                    <w:spacing w:val="-12"/>
                    <w:lang w:val="fr-CA"/>
                  </w:rPr>
                  <w:t xml:space="preserve"> </w:t>
                </w:r>
                <w:r w:rsidRPr="001220DF">
                  <w:rPr>
                    <w:rFonts w:ascii="Arial" w:eastAsia="Calibri" w:hAnsi="Arial" w:cs="Arial"/>
                    <w:lang w:val="fr-CA"/>
                  </w:rPr>
                  <w:t>d’infirmières</w:t>
                </w:r>
                <w:r w:rsidRPr="001220DF">
                  <w:rPr>
                    <w:rFonts w:ascii="Arial" w:eastAsia="Calibri" w:hAnsi="Arial" w:cs="Arial"/>
                    <w:spacing w:val="30"/>
                    <w:lang w:val="fr-CA"/>
                  </w:rPr>
                  <w:t xml:space="preserve"> </w:t>
                </w:r>
                <w:r w:rsidRPr="001220DF">
                  <w:rPr>
                    <w:rFonts w:ascii="Arial" w:eastAsia="Calibri" w:hAnsi="Arial" w:cs="Arial"/>
                    <w:lang w:val="fr-CA"/>
                  </w:rPr>
                  <w:t>et</w:t>
                </w:r>
                <w:r w:rsidRPr="001220DF">
                  <w:rPr>
                    <w:rFonts w:ascii="Arial" w:eastAsia="Calibri" w:hAnsi="Arial" w:cs="Arial"/>
                    <w:spacing w:val="-2"/>
                    <w:lang w:val="fr-CA"/>
                  </w:rPr>
                  <w:t xml:space="preserve"> </w:t>
                </w:r>
                <w:r w:rsidRPr="001220DF">
                  <w:rPr>
                    <w:rFonts w:ascii="Arial" w:eastAsia="Calibri" w:hAnsi="Arial" w:cs="Arial"/>
                    <w:lang w:val="fr-CA"/>
                  </w:rPr>
                  <w:t>d’infirmiers</w:t>
                </w:r>
                <w:r w:rsidRPr="001220DF">
                  <w:rPr>
                    <w:rFonts w:ascii="Arial" w:eastAsia="Calibri" w:hAnsi="Arial" w:cs="Arial"/>
                    <w:spacing w:val="-4"/>
                    <w:lang w:val="fr-CA"/>
                  </w:rPr>
                  <w:t xml:space="preserve"> </w:t>
                </w:r>
                <w:r w:rsidRPr="001220DF">
                  <w:rPr>
                    <w:rFonts w:ascii="Arial" w:eastAsia="Calibri" w:hAnsi="Arial" w:cs="Arial"/>
                    <w:lang w:val="fr-CA"/>
                  </w:rPr>
                  <w:t>à</w:t>
                </w:r>
                <w:r w:rsidRPr="001220DF">
                  <w:rPr>
                    <w:rFonts w:ascii="Arial" w:eastAsia="Calibri" w:hAnsi="Arial" w:cs="Arial"/>
                    <w:spacing w:val="-1"/>
                    <w:lang w:val="fr-CA"/>
                  </w:rPr>
                  <w:t xml:space="preserve"> </w:t>
                </w:r>
                <w:r w:rsidRPr="001220DF">
                  <w:rPr>
                    <w:rFonts w:ascii="Arial" w:eastAsia="Calibri" w:hAnsi="Arial" w:cs="Arial"/>
                    <w:lang w:val="fr-CA"/>
                  </w:rPr>
                  <w:t>l’origine</w:t>
                </w:r>
                <w:r w:rsidRPr="001220DF">
                  <w:rPr>
                    <w:rFonts w:ascii="Arial" w:eastAsia="Calibri" w:hAnsi="Arial" w:cs="Arial"/>
                    <w:spacing w:val="26"/>
                    <w:w w:val="99"/>
                    <w:lang w:val="fr-CA"/>
                  </w:rPr>
                  <w:t xml:space="preserve"> </w:t>
                </w:r>
                <w:r w:rsidRPr="001220DF">
                  <w:rPr>
                    <w:rFonts w:ascii="Arial" w:eastAsia="Calibri" w:hAnsi="Arial" w:cs="Arial"/>
                    <w:lang w:val="fr-CA"/>
                  </w:rPr>
                  <w:t>de</w:t>
                </w:r>
                <w:r w:rsidRPr="001220DF">
                  <w:rPr>
                    <w:rFonts w:ascii="Arial" w:eastAsia="Calibri" w:hAnsi="Arial" w:cs="Arial"/>
                    <w:spacing w:val="-3"/>
                    <w:lang w:val="fr-CA"/>
                  </w:rPr>
                  <w:t xml:space="preserve"> </w:t>
                </w:r>
                <w:r w:rsidRPr="001220DF">
                  <w:rPr>
                    <w:rFonts w:ascii="Arial" w:eastAsia="Calibri" w:hAnsi="Arial" w:cs="Arial"/>
                    <w:lang w:val="fr-CA"/>
                  </w:rPr>
                  <w:t>la</w:t>
                </w:r>
                <w:r w:rsidRPr="001220DF">
                  <w:rPr>
                    <w:rFonts w:ascii="Arial" w:eastAsia="Calibri" w:hAnsi="Arial" w:cs="Arial"/>
                    <w:spacing w:val="-2"/>
                    <w:lang w:val="fr-CA"/>
                  </w:rPr>
                  <w:t xml:space="preserve"> </w:t>
                </w:r>
                <w:r w:rsidRPr="001220DF">
                  <w:rPr>
                    <w:rFonts w:ascii="Arial" w:eastAsia="Calibri" w:hAnsi="Arial" w:cs="Arial"/>
                    <w:lang w:val="fr-CA"/>
                  </w:rPr>
                  <w:t>demande</w:t>
                </w:r>
                <w:r w:rsidRPr="001220DF">
                  <w:rPr>
                    <w:rFonts w:ascii="Arial" w:eastAsia="Calibri" w:hAnsi="Arial" w:cs="Arial"/>
                    <w:spacing w:val="28"/>
                    <w:lang w:val="fr-CA"/>
                  </w:rPr>
                  <w:t xml:space="preserve"> </w:t>
                </w:r>
                <w:r w:rsidRPr="001220DF">
                  <w:rPr>
                    <w:rFonts w:ascii="Arial" w:eastAsia="Calibri" w:hAnsi="Arial" w:cs="Arial"/>
                    <w:lang w:val="fr-CA"/>
                  </w:rPr>
                  <w:t>d’agrément</w:t>
                </w:r>
              </w:p>
            </w:tc>
            <w:tc>
              <w:tcPr>
                <w:tcW w:w="7827" w:type="dxa"/>
                <w:gridSpan w:val="2"/>
                <w:tcBorders>
                  <w:top w:val="single" w:sz="6" w:space="0" w:color="000000"/>
                  <w:left w:val="single" w:sz="6" w:space="0" w:color="000000"/>
                  <w:bottom w:val="single" w:sz="6" w:space="0" w:color="000000"/>
                  <w:right w:val="single" w:sz="6" w:space="0" w:color="000000"/>
                </w:tcBorders>
                <w:hideMark/>
              </w:tcPr>
              <w:p w14:paraId="7587AB9B" w14:textId="77777777" w:rsidR="00B46784" w:rsidRPr="001220DF" w:rsidRDefault="00B46784">
                <w:pPr>
                  <w:pStyle w:val="TableParagraph"/>
                  <w:ind w:left="102" w:right="629"/>
                  <w:rPr>
                    <w:rFonts w:ascii="Arial" w:eastAsia="Verdana" w:hAnsi="Arial" w:cs="Arial"/>
                    <w:lang w:val="fr-CA"/>
                  </w:rPr>
                </w:pPr>
                <w:r w:rsidRPr="001220DF">
                  <w:rPr>
                    <w:rFonts w:ascii="Arial" w:eastAsia="Calibri" w:hAnsi="Arial" w:cs="Arial"/>
                    <w:spacing w:val="-1"/>
                    <w:lang w:val="fr-CA"/>
                  </w:rPr>
                  <w:t>Nom</w:t>
                </w:r>
                <w:r w:rsidRPr="001220DF">
                  <w:rPr>
                    <w:rFonts w:ascii="Arial" w:eastAsia="Calibri" w:hAnsi="Arial" w:cs="Arial"/>
                    <w:spacing w:val="-8"/>
                    <w:lang w:val="fr-CA"/>
                  </w:rPr>
                  <w:t xml:space="preserve"> </w:t>
                </w:r>
                <w:r w:rsidRPr="001220DF">
                  <w:rPr>
                    <w:rFonts w:ascii="Arial" w:eastAsia="Calibri" w:hAnsi="Arial" w:cs="Arial"/>
                    <w:lang w:val="fr-CA"/>
                  </w:rPr>
                  <w:t>de</w:t>
                </w:r>
                <w:r w:rsidRPr="001220DF">
                  <w:rPr>
                    <w:rFonts w:ascii="Arial" w:eastAsia="Calibri" w:hAnsi="Arial" w:cs="Arial"/>
                    <w:spacing w:val="-8"/>
                    <w:lang w:val="fr-CA"/>
                  </w:rPr>
                  <w:t xml:space="preserve"> </w:t>
                </w:r>
                <w:r w:rsidRPr="001220DF">
                  <w:rPr>
                    <w:rFonts w:ascii="Arial" w:eastAsia="Calibri" w:hAnsi="Arial" w:cs="Arial"/>
                    <w:spacing w:val="-2"/>
                    <w:lang w:val="fr-CA"/>
                  </w:rPr>
                  <w:t>l’organisme</w:t>
                </w:r>
                <w:r w:rsidRPr="001220DF">
                  <w:rPr>
                    <w:rFonts w:ascii="Arial" w:eastAsia="Calibri" w:hAnsi="Arial" w:cs="Arial"/>
                    <w:spacing w:val="-7"/>
                    <w:lang w:val="fr-CA"/>
                  </w:rPr>
                  <w:t xml:space="preserve"> </w:t>
                </w:r>
                <w:r w:rsidRPr="001220DF">
                  <w:rPr>
                    <w:rFonts w:ascii="Arial" w:eastAsia="Calibri" w:hAnsi="Arial" w:cs="Arial"/>
                    <w:spacing w:val="-2"/>
                    <w:lang w:val="fr-CA"/>
                  </w:rPr>
                  <w:t>d’infirmières</w:t>
                </w:r>
                <w:r w:rsidRPr="001220DF">
                  <w:rPr>
                    <w:rFonts w:ascii="Arial" w:eastAsia="Calibri" w:hAnsi="Arial" w:cs="Arial"/>
                    <w:spacing w:val="-9"/>
                    <w:lang w:val="fr-CA"/>
                  </w:rPr>
                  <w:t xml:space="preserve"> </w:t>
                </w:r>
                <w:r w:rsidRPr="001220DF">
                  <w:rPr>
                    <w:rFonts w:ascii="Arial" w:eastAsia="Calibri" w:hAnsi="Arial" w:cs="Arial"/>
                    <w:spacing w:val="-1"/>
                    <w:lang w:val="fr-CA"/>
                  </w:rPr>
                  <w:t>et</w:t>
                </w:r>
                <w:r w:rsidRPr="001220DF">
                  <w:rPr>
                    <w:rFonts w:ascii="Arial" w:eastAsia="Calibri" w:hAnsi="Arial" w:cs="Arial"/>
                    <w:spacing w:val="-4"/>
                    <w:lang w:val="fr-CA"/>
                  </w:rPr>
                  <w:t xml:space="preserve"> </w:t>
                </w:r>
                <w:r w:rsidRPr="001220DF">
                  <w:rPr>
                    <w:rFonts w:ascii="Arial" w:eastAsia="Calibri" w:hAnsi="Arial" w:cs="Arial"/>
                    <w:spacing w:val="-2"/>
                    <w:lang w:val="fr-CA"/>
                  </w:rPr>
                  <w:t>d’infirmiers</w:t>
                </w:r>
                <w:r w:rsidRPr="001220DF">
                  <w:rPr>
                    <w:rFonts w:ascii="Arial" w:eastAsia="Calibri" w:hAnsi="Arial" w:cs="Arial"/>
                    <w:spacing w:val="-9"/>
                    <w:lang w:val="fr-CA"/>
                  </w:rPr>
                  <w:t xml:space="preserve"> </w:t>
                </w:r>
                <w:r w:rsidRPr="001220DF">
                  <w:rPr>
                    <w:rFonts w:ascii="Arial" w:eastAsia="Calibri" w:hAnsi="Arial" w:cs="Arial"/>
                    <w:lang w:val="fr-CA"/>
                  </w:rPr>
                  <w:t>:</w:t>
                </w:r>
                <w:r w:rsidRPr="001220DF">
                  <w:rPr>
                    <w:rFonts w:ascii="Arial" w:eastAsia="Calibri" w:hAnsi="Arial" w:cs="Arial"/>
                    <w:spacing w:val="-7"/>
                    <w:lang w:val="fr-CA"/>
                  </w:rPr>
                  <w:t xml:space="preserve"> </w:t>
                </w:r>
                <w:sdt>
                  <w:sdtPr>
                    <w:rPr>
                      <w:rFonts w:ascii="Arial" w:eastAsia="Calibri" w:hAnsi="Arial" w:cs="Arial"/>
                      <w:spacing w:val="-7"/>
                      <w:lang w:val="fr-CA"/>
                    </w:rPr>
                    <w:id w:val="2001070426"/>
                    <w:placeholder>
                      <w:docPart w:val="8005065E65FA4ACFABCCBAC4FE6B47BD"/>
                    </w:placeholder>
                  </w:sdtPr>
                  <w:sdtEndPr/>
                  <w:sdtContent>
                    <w:sdt>
                      <w:sdtPr>
                        <w:rPr>
                          <w:rFonts w:ascii="Arial" w:eastAsia="Calibri" w:hAnsi="Arial" w:cs="Arial"/>
                          <w:spacing w:val="-7"/>
                          <w:lang w:val="fr-CA"/>
                        </w:rPr>
                        <w:id w:val="-1722361314"/>
                        <w:placeholder>
                          <w:docPart w:val="47FBB8F438CA47C9BA8853219EEA503D"/>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470C8605" w14:textId="77777777" w:rsidTr="00B923EA">
            <w:trPr>
              <w:trHeight w:val="552"/>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5E815EB6" w14:textId="77777777" w:rsidR="00B46784" w:rsidRPr="001220DF" w:rsidRDefault="00B46784">
                <w:pPr>
                  <w:rPr>
                    <w:rFonts w:ascii="Arial" w:eastAsia="Calibri" w:hAnsi="Arial" w:cs="Arial"/>
                    <w:lang w:val="fr-CA"/>
                  </w:rPr>
                </w:pPr>
              </w:p>
            </w:tc>
            <w:tc>
              <w:tcPr>
                <w:tcW w:w="7827" w:type="dxa"/>
                <w:gridSpan w:val="2"/>
                <w:tcBorders>
                  <w:top w:val="single" w:sz="6" w:space="0" w:color="000000"/>
                  <w:left w:val="single" w:sz="6" w:space="0" w:color="000000"/>
                  <w:bottom w:val="single" w:sz="6" w:space="0" w:color="000000"/>
                  <w:right w:val="single" w:sz="6" w:space="0" w:color="000000"/>
                </w:tcBorders>
                <w:hideMark/>
              </w:tcPr>
              <w:p w14:paraId="241B5159" w14:textId="77777777" w:rsidR="00B46784" w:rsidRPr="001220DF" w:rsidRDefault="00B46784">
                <w:pPr>
                  <w:pStyle w:val="TableParagraph"/>
                  <w:spacing w:line="291" w:lineRule="exact"/>
                  <w:ind w:left="102"/>
                  <w:rPr>
                    <w:rFonts w:ascii="Arial" w:eastAsia="Verdana" w:hAnsi="Arial" w:cs="Arial"/>
                    <w:lang w:val="fr-CA"/>
                  </w:rPr>
                </w:pPr>
                <w:r w:rsidRPr="001220DF">
                  <w:rPr>
                    <w:rFonts w:ascii="Arial" w:hAnsi="Arial" w:cs="Arial"/>
                    <w:spacing w:val="-1"/>
                    <w:lang w:val="fr-CA"/>
                  </w:rPr>
                  <w:t>Adresse</w:t>
                </w:r>
                <w:r w:rsidRPr="001220DF">
                  <w:rPr>
                    <w:rFonts w:ascii="Arial" w:hAnsi="Arial" w:cs="Arial"/>
                    <w:spacing w:val="-5"/>
                    <w:lang w:val="fr-CA"/>
                  </w:rPr>
                  <w:t xml:space="preserve"> </w:t>
                </w:r>
                <w:r w:rsidRPr="001220DF">
                  <w:rPr>
                    <w:rFonts w:ascii="Arial" w:hAnsi="Arial" w:cs="Arial"/>
                    <w:lang w:val="fr-CA"/>
                  </w:rPr>
                  <w:t xml:space="preserve">: </w:t>
                </w:r>
                <w:sdt>
                  <w:sdtPr>
                    <w:rPr>
                      <w:rFonts w:ascii="Arial" w:hAnsi="Arial" w:cs="Arial"/>
                      <w:lang w:val="fr-CA"/>
                    </w:rPr>
                    <w:id w:val="-1502350071"/>
                    <w:placeholder>
                      <w:docPart w:val="8005065E65FA4ACFABCCBAC4FE6B47BD"/>
                    </w:placeholder>
                  </w:sdtPr>
                  <w:sdtEndPr/>
                  <w:sdtContent>
                    <w:sdt>
                      <w:sdtPr>
                        <w:rPr>
                          <w:rFonts w:ascii="Arial" w:hAnsi="Arial" w:cs="Arial"/>
                          <w:lang w:val="fr-CA"/>
                        </w:rPr>
                        <w:id w:val="-1348017224"/>
                        <w:placeholder>
                          <w:docPart w:val="25D35F0CF7E941BBB4FA49E864FE8722"/>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10395EAE" w14:textId="77777777" w:rsidTr="00B923EA">
            <w:trPr>
              <w:trHeight w:hRule="exact" w:val="547"/>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467E3A9E" w14:textId="77777777" w:rsidR="00B46784" w:rsidRPr="001220DF" w:rsidRDefault="00B46784">
                <w:pPr>
                  <w:rPr>
                    <w:rFonts w:ascii="Arial" w:eastAsia="Calibri" w:hAnsi="Arial" w:cs="Arial"/>
                    <w:lang w:val="fr-CA"/>
                  </w:rPr>
                </w:pPr>
              </w:p>
            </w:tc>
            <w:tc>
              <w:tcPr>
                <w:tcW w:w="3259" w:type="dxa"/>
                <w:tcBorders>
                  <w:top w:val="single" w:sz="6" w:space="0" w:color="000000"/>
                  <w:left w:val="single" w:sz="6" w:space="0" w:color="000000"/>
                  <w:bottom w:val="single" w:sz="6" w:space="0" w:color="000000"/>
                  <w:right w:val="single" w:sz="6" w:space="0" w:color="000000"/>
                </w:tcBorders>
                <w:hideMark/>
              </w:tcPr>
              <w:p w14:paraId="739BA034" w14:textId="77777777" w:rsidR="00B46784" w:rsidRPr="001220DF" w:rsidRDefault="00B46784">
                <w:pPr>
                  <w:pStyle w:val="TableParagraph"/>
                  <w:ind w:left="193" w:right="656" w:hanging="92"/>
                  <w:rPr>
                    <w:rFonts w:ascii="Arial" w:eastAsia="Verdana" w:hAnsi="Arial" w:cs="Arial"/>
                    <w:lang w:val="fr-CA"/>
                  </w:rPr>
                </w:pPr>
                <w:r w:rsidRPr="001220DF">
                  <w:rPr>
                    <w:rFonts w:ascii="Arial" w:hAnsi="Arial" w:cs="Arial"/>
                    <w:lang w:val="fr-CA"/>
                  </w:rPr>
                  <w:t>Courriel</w:t>
                </w:r>
                <w:r w:rsidRPr="001220DF">
                  <w:rPr>
                    <w:rFonts w:ascii="Arial" w:hAnsi="Arial" w:cs="Arial"/>
                    <w:spacing w:val="-6"/>
                    <w:lang w:val="fr-CA"/>
                  </w:rPr>
                  <w:t xml:space="preserve"> </w:t>
                </w:r>
                <w:r w:rsidRPr="001220DF">
                  <w:rPr>
                    <w:rFonts w:ascii="Arial" w:hAnsi="Arial" w:cs="Arial"/>
                    <w:lang w:val="fr-CA"/>
                  </w:rPr>
                  <w:t>:</w:t>
                </w:r>
                <w:r w:rsidRPr="001220DF">
                  <w:rPr>
                    <w:rFonts w:ascii="Arial" w:hAnsi="Arial" w:cs="Arial"/>
                    <w:spacing w:val="-3"/>
                    <w:lang w:val="fr-CA"/>
                  </w:rPr>
                  <w:t xml:space="preserve"> </w:t>
                </w:r>
                <w:sdt>
                  <w:sdtPr>
                    <w:rPr>
                      <w:rFonts w:ascii="Arial" w:hAnsi="Arial" w:cs="Arial"/>
                      <w:spacing w:val="-3"/>
                      <w:lang w:val="fr-CA"/>
                    </w:rPr>
                    <w:id w:val="1844815881"/>
                    <w:placeholder>
                      <w:docPart w:val="8005065E65FA4ACFABCCBAC4FE6B47BD"/>
                    </w:placeholder>
                  </w:sdtPr>
                  <w:sdtEndPr/>
                  <w:sdtContent>
                    <w:sdt>
                      <w:sdtPr>
                        <w:rPr>
                          <w:rFonts w:ascii="Arial" w:hAnsi="Arial" w:cs="Arial"/>
                          <w:spacing w:val="-3"/>
                          <w:lang w:val="fr-CA"/>
                        </w:rPr>
                        <w:id w:val="912362406"/>
                        <w:placeholder>
                          <w:docPart w:val="819626287712478DAE9ED4C412325BA1"/>
                        </w:placeholder>
                        <w:showingPlcHdr/>
                      </w:sdtPr>
                      <w:sdtEndPr/>
                      <w:sdtContent>
                        <w:r w:rsidRPr="001220DF">
                          <w:rPr>
                            <w:rStyle w:val="PlaceholderText"/>
                            <w:rFonts w:ascii="Arial" w:hAnsi="Arial" w:cs="Arial"/>
                            <w:lang w:val="fr-CA"/>
                          </w:rPr>
                          <w:t>Cliquez ou appuyez ici pour entrer du texte.</w:t>
                        </w:r>
                      </w:sdtContent>
                    </w:sdt>
                  </w:sdtContent>
                </w:sdt>
              </w:p>
            </w:tc>
            <w:tc>
              <w:tcPr>
                <w:tcW w:w="4568" w:type="dxa"/>
                <w:tcBorders>
                  <w:top w:val="single" w:sz="6" w:space="0" w:color="000000"/>
                  <w:left w:val="single" w:sz="6" w:space="0" w:color="000000"/>
                  <w:bottom w:val="single" w:sz="6" w:space="0" w:color="000000"/>
                  <w:right w:val="single" w:sz="6" w:space="0" w:color="000000"/>
                </w:tcBorders>
                <w:hideMark/>
              </w:tcPr>
              <w:p w14:paraId="345DDECE" w14:textId="77777777" w:rsidR="00B46784" w:rsidRPr="001220DF" w:rsidRDefault="00B46784">
                <w:pPr>
                  <w:pStyle w:val="TableParagraph"/>
                  <w:ind w:left="162" w:right="362"/>
                  <w:rPr>
                    <w:rFonts w:ascii="Arial" w:eastAsia="Verdana" w:hAnsi="Arial" w:cs="Arial"/>
                    <w:lang w:val="fr-CA"/>
                  </w:rPr>
                </w:pPr>
                <w:r w:rsidRPr="001220DF">
                  <w:rPr>
                    <w:rFonts w:ascii="Arial" w:hAnsi="Arial" w:cs="Arial"/>
                    <w:lang w:val="fr-CA"/>
                  </w:rPr>
                  <w:t>N</w:t>
                </w:r>
                <w:r w:rsidRPr="001220DF">
                  <w:rPr>
                    <w:rFonts w:ascii="Arial" w:hAnsi="Arial" w:cs="Arial"/>
                    <w:position w:val="8"/>
                    <w:lang w:val="fr-CA"/>
                  </w:rPr>
                  <w:t>o</w:t>
                </w:r>
                <w:r w:rsidRPr="001220DF">
                  <w:rPr>
                    <w:rFonts w:ascii="Arial" w:hAnsi="Arial" w:cs="Arial"/>
                    <w:spacing w:val="14"/>
                    <w:position w:val="8"/>
                    <w:lang w:val="fr-CA"/>
                  </w:rPr>
                  <w:t xml:space="preserve"> </w:t>
                </w:r>
                <w:r w:rsidRPr="001220DF">
                  <w:rPr>
                    <w:rFonts w:ascii="Arial" w:hAnsi="Arial" w:cs="Arial"/>
                    <w:lang w:val="fr-CA"/>
                  </w:rPr>
                  <w:t>de</w:t>
                </w:r>
                <w:r w:rsidRPr="001220DF">
                  <w:rPr>
                    <w:rFonts w:ascii="Arial" w:hAnsi="Arial" w:cs="Arial"/>
                    <w:spacing w:val="-4"/>
                    <w:lang w:val="fr-CA"/>
                  </w:rPr>
                  <w:t xml:space="preserve"> </w:t>
                </w:r>
                <w:r w:rsidRPr="001220DF">
                  <w:rPr>
                    <w:rFonts w:ascii="Arial" w:hAnsi="Arial" w:cs="Arial"/>
                    <w:spacing w:val="-1"/>
                    <w:lang w:val="fr-CA"/>
                  </w:rPr>
                  <w:t>téléphone</w:t>
                </w:r>
                <w:r w:rsidRPr="001220DF">
                  <w:rPr>
                    <w:rFonts w:ascii="Arial" w:hAnsi="Arial" w:cs="Arial"/>
                    <w:spacing w:val="-2"/>
                    <w:lang w:val="fr-CA"/>
                  </w:rPr>
                  <w:t xml:space="preserve"> </w:t>
                </w:r>
                <w:r w:rsidRPr="001220DF">
                  <w:rPr>
                    <w:rFonts w:ascii="Arial" w:hAnsi="Arial" w:cs="Arial"/>
                    <w:lang w:val="fr-CA"/>
                  </w:rPr>
                  <w:t>:</w:t>
                </w:r>
                <w:r w:rsidRPr="001220DF">
                  <w:rPr>
                    <w:rFonts w:ascii="Arial" w:hAnsi="Arial" w:cs="Arial"/>
                    <w:spacing w:val="-4"/>
                    <w:lang w:val="fr-CA"/>
                  </w:rPr>
                  <w:t xml:space="preserve"> </w:t>
                </w:r>
                <w:sdt>
                  <w:sdtPr>
                    <w:rPr>
                      <w:rFonts w:ascii="Arial" w:hAnsi="Arial" w:cs="Arial"/>
                      <w:spacing w:val="-4"/>
                      <w:lang w:val="fr-CA"/>
                    </w:rPr>
                    <w:id w:val="-458502955"/>
                    <w:placeholder>
                      <w:docPart w:val="8005065E65FA4ACFABCCBAC4FE6B47BD"/>
                    </w:placeholder>
                  </w:sdtPr>
                  <w:sdtEndPr/>
                  <w:sdtContent>
                    <w:sdt>
                      <w:sdtPr>
                        <w:rPr>
                          <w:rFonts w:ascii="Arial" w:hAnsi="Arial" w:cs="Arial"/>
                          <w:spacing w:val="-3"/>
                          <w:lang w:val="fr-CA"/>
                        </w:rPr>
                        <w:id w:val="-1398198902"/>
                        <w:placeholder>
                          <w:docPart w:val="FFCD202761CC4B99BAB2C7BA90D66849"/>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1DDA3CFB" w14:textId="77777777" w:rsidTr="00B923EA">
            <w:trPr>
              <w:trHeight w:val="437"/>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03F1E486" w14:textId="77777777" w:rsidR="00B46784" w:rsidRPr="001220DF" w:rsidRDefault="00B46784">
                <w:pPr>
                  <w:rPr>
                    <w:rFonts w:ascii="Arial" w:eastAsia="Calibri" w:hAnsi="Arial" w:cs="Arial"/>
                    <w:lang w:val="fr-CA"/>
                  </w:rPr>
                </w:pPr>
              </w:p>
            </w:tc>
            <w:tc>
              <w:tcPr>
                <w:tcW w:w="7827" w:type="dxa"/>
                <w:gridSpan w:val="2"/>
                <w:tcBorders>
                  <w:top w:val="single" w:sz="6" w:space="0" w:color="000000"/>
                  <w:left w:val="single" w:sz="6" w:space="0" w:color="000000"/>
                  <w:bottom w:val="single" w:sz="6" w:space="0" w:color="000000"/>
                  <w:right w:val="single" w:sz="6" w:space="0" w:color="000000"/>
                </w:tcBorders>
                <w:vAlign w:val="center"/>
                <w:hideMark/>
              </w:tcPr>
              <w:p w14:paraId="71D89BB4" w14:textId="77777777" w:rsidR="00B46784" w:rsidRPr="001220DF" w:rsidRDefault="00B46784" w:rsidP="0000776A">
                <w:pPr>
                  <w:pStyle w:val="TableParagraph"/>
                  <w:spacing w:line="291" w:lineRule="exact"/>
                  <w:ind w:left="102"/>
                  <w:rPr>
                    <w:rFonts w:ascii="Arial" w:eastAsia="Verdana" w:hAnsi="Arial" w:cs="Arial"/>
                    <w:lang w:val="fr-CA"/>
                  </w:rPr>
                </w:pPr>
                <w:r w:rsidRPr="001220DF">
                  <w:rPr>
                    <w:rFonts w:ascii="Arial" w:hAnsi="Arial" w:cs="Arial"/>
                    <w:lang w:val="fr-CA"/>
                  </w:rPr>
                  <w:t>Site</w:t>
                </w:r>
                <w:r w:rsidRPr="001220DF">
                  <w:rPr>
                    <w:rFonts w:ascii="Arial" w:hAnsi="Arial" w:cs="Arial"/>
                    <w:spacing w:val="-3"/>
                    <w:lang w:val="fr-CA"/>
                  </w:rPr>
                  <w:t xml:space="preserve"> </w:t>
                </w:r>
                <w:r w:rsidRPr="001220DF">
                  <w:rPr>
                    <w:rFonts w:ascii="Arial" w:hAnsi="Arial" w:cs="Arial"/>
                    <w:spacing w:val="-1"/>
                    <w:lang w:val="fr-CA"/>
                  </w:rPr>
                  <w:t xml:space="preserve">Web </w:t>
                </w:r>
                <w:r w:rsidRPr="001220DF">
                  <w:rPr>
                    <w:rFonts w:ascii="Arial" w:hAnsi="Arial" w:cs="Arial"/>
                    <w:lang w:val="fr-CA"/>
                  </w:rPr>
                  <w:t>:</w:t>
                </w:r>
                <w:r w:rsidRPr="001220DF">
                  <w:rPr>
                    <w:rFonts w:ascii="Arial" w:hAnsi="Arial" w:cs="Arial"/>
                    <w:spacing w:val="45"/>
                    <w:lang w:val="fr-CA"/>
                  </w:rPr>
                  <w:t xml:space="preserve"> </w:t>
                </w:r>
                <w:sdt>
                  <w:sdtPr>
                    <w:rPr>
                      <w:rFonts w:ascii="Arial" w:hAnsi="Arial" w:cs="Arial"/>
                      <w:spacing w:val="45"/>
                      <w:lang w:val="fr-CA"/>
                    </w:rPr>
                    <w:id w:val="-328219119"/>
                    <w:placeholder>
                      <w:docPart w:val="8005065E65FA4ACFABCCBAC4FE6B47BD"/>
                    </w:placeholder>
                  </w:sdtPr>
                  <w:sdtEndPr/>
                  <w:sdtContent>
                    <w:sdt>
                      <w:sdtPr>
                        <w:rPr>
                          <w:rFonts w:ascii="Arial" w:hAnsi="Arial" w:cs="Arial"/>
                          <w:spacing w:val="45"/>
                          <w:lang w:val="fr-CA"/>
                        </w:rPr>
                        <w:id w:val="-2100175537"/>
                        <w:placeholder>
                          <w:docPart w:val="EE3F5294E44E44B2A95CFCFB5AFF0DD4"/>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67264739" w14:textId="77777777" w:rsidTr="00B923EA">
            <w:trPr>
              <w:trHeight w:hRule="exact" w:val="545"/>
            </w:trPr>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7F0FF"/>
              </w:tcPr>
              <w:p w14:paraId="586234EF" w14:textId="77777777" w:rsidR="00B46784" w:rsidRPr="001220DF" w:rsidRDefault="00B46784">
                <w:pPr>
                  <w:pStyle w:val="TableParagraph"/>
                  <w:spacing w:before="7"/>
                  <w:rPr>
                    <w:rFonts w:ascii="Arial" w:eastAsia="Times New Roman" w:hAnsi="Arial" w:cs="Arial"/>
                    <w:lang w:val="fr-CA"/>
                  </w:rPr>
                </w:pPr>
              </w:p>
              <w:p w14:paraId="4A95A72A" w14:textId="77777777" w:rsidR="00B46784" w:rsidRPr="001220DF" w:rsidRDefault="00B46784">
                <w:pPr>
                  <w:pStyle w:val="TableParagraph"/>
                  <w:spacing w:line="242" w:lineRule="exact"/>
                  <w:ind w:left="419" w:right="388" w:hanging="284"/>
                  <w:rPr>
                    <w:rFonts w:ascii="Arial" w:eastAsia="Verdana" w:hAnsi="Arial" w:cs="Arial"/>
                    <w:lang w:val="fr-CA"/>
                  </w:rPr>
                </w:pPr>
                <w:r w:rsidRPr="001220DF">
                  <w:rPr>
                    <w:rFonts w:ascii="Arial" w:hAnsi="Arial" w:cs="Arial"/>
                    <w:lang w:val="fr-CA"/>
                  </w:rPr>
                  <w:t>2.</w:t>
                </w:r>
                <w:r w:rsidRPr="001220DF">
                  <w:rPr>
                    <w:rFonts w:ascii="Arial" w:hAnsi="Arial" w:cs="Arial"/>
                    <w:spacing w:val="36"/>
                    <w:lang w:val="fr-CA"/>
                  </w:rPr>
                  <w:t xml:space="preserve"> </w:t>
                </w:r>
                <w:r w:rsidRPr="001220DF">
                  <w:rPr>
                    <w:rFonts w:ascii="Arial" w:hAnsi="Arial" w:cs="Arial"/>
                    <w:lang w:val="fr-CA"/>
                  </w:rPr>
                  <w:t>Coordonnées</w:t>
                </w:r>
                <w:r w:rsidRPr="001220DF">
                  <w:rPr>
                    <w:rFonts w:ascii="Arial" w:hAnsi="Arial" w:cs="Arial"/>
                    <w:spacing w:val="-5"/>
                    <w:lang w:val="fr-CA"/>
                  </w:rPr>
                  <w:t xml:space="preserve"> </w:t>
                </w:r>
                <w:r w:rsidRPr="001220DF">
                  <w:rPr>
                    <w:rFonts w:ascii="Arial" w:hAnsi="Arial" w:cs="Arial"/>
                    <w:lang w:val="fr-CA"/>
                  </w:rPr>
                  <w:t>du</w:t>
                </w:r>
                <w:r w:rsidRPr="001220DF">
                  <w:rPr>
                    <w:rFonts w:ascii="Arial" w:hAnsi="Arial" w:cs="Arial"/>
                    <w:spacing w:val="-2"/>
                    <w:lang w:val="fr-CA"/>
                  </w:rPr>
                  <w:t xml:space="preserve"> </w:t>
                </w:r>
                <w:r w:rsidRPr="001220DF">
                  <w:rPr>
                    <w:rFonts w:ascii="Arial" w:hAnsi="Arial" w:cs="Arial"/>
                    <w:b/>
                    <w:spacing w:val="1"/>
                    <w:lang w:val="fr-CA"/>
                  </w:rPr>
                  <w:t>point</w:t>
                </w:r>
                <w:r w:rsidRPr="001220DF">
                  <w:rPr>
                    <w:rFonts w:ascii="Arial" w:hAnsi="Arial" w:cs="Arial"/>
                    <w:b/>
                    <w:spacing w:val="30"/>
                    <w:w w:val="99"/>
                    <w:lang w:val="fr-CA"/>
                  </w:rPr>
                  <w:t xml:space="preserve"> </w:t>
                </w:r>
                <w:r w:rsidRPr="001220DF">
                  <w:rPr>
                    <w:rFonts w:ascii="Arial" w:hAnsi="Arial" w:cs="Arial"/>
                    <w:b/>
                    <w:spacing w:val="-1"/>
                    <w:lang w:val="fr-CA"/>
                  </w:rPr>
                  <w:t>de</w:t>
                </w:r>
                <w:r w:rsidRPr="001220DF">
                  <w:rPr>
                    <w:rFonts w:ascii="Arial" w:hAnsi="Arial" w:cs="Arial"/>
                    <w:b/>
                    <w:spacing w:val="-7"/>
                    <w:lang w:val="fr-CA"/>
                  </w:rPr>
                  <w:t xml:space="preserve"> </w:t>
                </w:r>
                <w:r w:rsidRPr="001220DF">
                  <w:rPr>
                    <w:rFonts w:ascii="Arial" w:hAnsi="Arial" w:cs="Arial"/>
                    <w:b/>
                    <w:lang w:val="fr-CA"/>
                  </w:rPr>
                  <w:t>contact</w:t>
                </w:r>
                <w:r w:rsidRPr="001220DF">
                  <w:rPr>
                    <w:rFonts w:ascii="Arial" w:hAnsi="Arial" w:cs="Arial"/>
                    <w:b/>
                    <w:spacing w:val="-7"/>
                    <w:lang w:val="fr-CA"/>
                  </w:rPr>
                  <w:t xml:space="preserve"> </w:t>
                </w:r>
                <w:r w:rsidRPr="001220DF">
                  <w:rPr>
                    <w:rFonts w:ascii="Arial" w:hAnsi="Arial" w:cs="Arial"/>
                    <w:lang w:val="fr-CA"/>
                  </w:rPr>
                  <w:t>principal</w:t>
                </w:r>
              </w:p>
            </w:tc>
            <w:tc>
              <w:tcPr>
                <w:tcW w:w="3259" w:type="dxa"/>
                <w:tcBorders>
                  <w:top w:val="single" w:sz="6" w:space="0" w:color="000000"/>
                  <w:left w:val="single" w:sz="6" w:space="0" w:color="000000"/>
                  <w:bottom w:val="single" w:sz="6" w:space="0" w:color="000000"/>
                  <w:right w:val="single" w:sz="6" w:space="0" w:color="000000"/>
                </w:tcBorders>
                <w:hideMark/>
              </w:tcPr>
              <w:p w14:paraId="6A3AD723" w14:textId="77777777" w:rsidR="00B46784" w:rsidRPr="001220DF" w:rsidRDefault="00B46784">
                <w:pPr>
                  <w:pStyle w:val="TableParagraph"/>
                  <w:ind w:left="193" w:right="663" w:hanging="92"/>
                  <w:rPr>
                    <w:rFonts w:ascii="Arial" w:eastAsia="Verdana" w:hAnsi="Arial" w:cs="Arial"/>
                    <w:lang w:val="fr-CA"/>
                  </w:rPr>
                </w:pPr>
                <w:r w:rsidRPr="001220DF">
                  <w:rPr>
                    <w:rFonts w:ascii="Arial" w:hAnsi="Arial" w:cs="Arial"/>
                    <w:spacing w:val="-1"/>
                    <w:lang w:val="fr-CA"/>
                  </w:rPr>
                  <w:t>Prénom</w:t>
                </w:r>
                <w:r w:rsidRPr="001220DF">
                  <w:rPr>
                    <w:rFonts w:ascii="Arial" w:hAnsi="Arial" w:cs="Arial"/>
                    <w:spacing w:val="-3"/>
                    <w:lang w:val="fr-CA"/>
                  </w:rPr>
                  <w:t xml:space="preserve"> </w:t>
                </w:r>
                <w:r w:rsidRPr="001220DF">
                  <w:rPr>
                    <w:rFonts w:ascii="Arial" w:hAnsi="Arial" w:cs="Arial"/>
                    <w:lang w:val="fr-CA"/>
                  </w:rPr>
                  <w:t>:</w:t>
                </w:r>
                <w:r w:rsidRPr="001220DF">
                  <w:rPr>
                    <w:rFonts w:ascii="Arial" w:hAnsi="Arial" w:cs="Arial"/>
                    <w:spacing w:val="-5"/>
                    <w:lang w:val="fr-CA"/>
                  </w:rPr>
                  <w:t xml:space="preserve"> </w:t>
                </w:r>
                <w:sdt>
                  <w:sdtPr>
                    <w:rPr>
                      <w:rFonts w:ascii="Arial" w:hAnsi="Arial" w:cs="Arial"/>
                      <w:spacing w:val="-5"/>
                      <w:lang w:val="fr-CA"/>
                    </w:rPr>
                    <w:id w:val="-513149511"/>
                    <w:placeholder>
                      <w:docPart w:val="8005065E65FA4ACFABCCBAC4FE6B47BD"/>
                    </w:placeholder>
                  </w:sdtPr>
                  <w:sdtEndPr/>
                  <w:sdtContent>
                    <w:sdt>
                      <w:sdtPr>
                        <w:rPr>
                          <w:rFonts w:ascii="Arial" w:hAnsi="Arial" w:cs="Arial"/>
                          <w:spacing w:val="-5"/>
                          <w:lang w:val="fr-CA"/>
                        </w:rPr>
                        <w:id w:val="1448283561"/>
                        <w:placeholder>
                          <w:docPart w:val="48D68C9D8778486B99374EA69AB04E37"/>
                        </w:placeholder>
                        <w:showingPlcHdr/>
                      </w:sdtPr>
                      <w:sdtEndPr/>
                      <w:sdtContent>
                        <w:r w:rsidRPr="001220DF">
                          <w:rPr>
                            <w:rStyle w:val="PlaceholderText"/>
                            <w:rFonts w:ascii="Arial" w:hAnsi="Arial" w:cs="Arial"/>
                            <w:lang w:val="fr-CA"/>
                          </w:rPr>
                          <w:t>Cliquez ou appuyez ici pour entrer du texte.</w:t>
                        </w:r>
                      </w:sdtContent>
                    </w:sdt>
                  </w:sdtContent>
                </w:sdt>
              </w:p>
            </w:tc>
            <w:tc>
              <w:tcPr>
                <w:tcW w:w="4568" w:type="dxa"/>
                <w:tcBorders>
                  <w:top w:val="single" w:sz="6" w:space="0" w:color="000000"/>
                  <w:left w:val="single" w:sz="6" w:space="0" w:color="000000"/>
                  <w:bottom w:val="single" w:sz="6" w:space="0" w:color="000000"/>
                  <w:right w:val="single" w:sz="6" w:space="0" w:color="000000"/>
                </w:tcBorders>
                <w:hideMark/>
              </w:tcPr>
              <w:p w14:paraId="6E5C5498" w14:textId="77777777" w:rsidR="00B46784" w:rsidRPr="001220DF" w:rsidRDefault="00B46784">
                <w:pPr>
                  <w:pStyle w:val="TableParagraph"/>
                  <w:spacing w:line="291" w:lineRule="exact"/>
                  <w:ind w:left="162"/>
                  <w:rPr>
                    <w:rFonts w:ascii="Arial" w:eastAsia="Verdana" w:hAnsi="Arial" w:cs="Arial"/>
                    <w:lang w:val="fr-CA"/>
                  </w:rPr>
                </w:pPr>
                <w:r w:rsidRPr="001220DF">
                  <w:rPr>
                    <w:rFonts w:ascii="Arial" w:hAnsi="Arial" w:cs="Arial"/>
                    <w:lang w:val="fr-CA"/>
                  </w:rPr>
                  <w:t>Nom</w:t>
                </w:r>
                <w:r w:rsidRPr="001220DF">
                  <w:rPr>
                    <w:rFonts w:ascii="Arial" w:hAnsi="Arial" w:cs="Arial"/>
                    <w:spacing w:val="-3"/>
                    <w:lang w:val="fr-CA"/>
                  </w:rPr>
                  <w:t xml:space="preserve"> </w:t>
                </w:r>
                <w:r w:rsidRPr="001220DF">
                  <w:rPr>
                    <w:rFonts w:ascii="Arial" w:hAnsi="Arial" w:cs="Arial"/>
                    <w:lang w:val="fr-CA"/>
                  </w:rPr>
                  <w:t>:</w:t>
                </w:r>
                <w:r w:rsidRPr="001220DF">
                  <w:rPr>
                    <w:rFonts w:ascii="Arial" w:hAnsi="Arial" w:cs="Arial"/>
                    <w:spacing w:val="-4"/>
                    <w:lang w:val="fr-CA"/>
                  </w:rPr>
                  <w:t xml:space="preserve"> </w:t>
                </w:r>
                <w:sdt>
                  <w:sdtPr>
                    <w:rPr>
                      <w:rFonts w:ascii="Arial" w:hAnsi="Arial" w:cs="Arial"/>
                      <w:spacing w:val="-4"/>
                      <w:lang w:val="fr-CA"/>
                    </w:rPr>
                    <w:id w:val="295655145"/>
                    <w:placeholder>
                      <w:docPart w:val="8005065E65FA4ACFABCCBAC4FE6B47BD"/>
                    </w:placeholder>
                  </w:sdtPr>
                  <w:sdtEndPr/>
                  <w:sdtContent>
                    <w:sdt>
                      <w:sdtPr>
                        <w:rPr>
                          <w:rFonts w:ascii="Arial" w:hAnsi="Arial" w:cs="Arial"/>
                          <w:spacing w:val="-5"/>
                          <w:lang w:val="fr-CA"/>
                        </w:rPr>
                        <w:id w:val="476585556"/>
                        <w:placeholder>
                          <w:docPart w:val="66C899BC4BCB4928B9D562D36076CEBF"/>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3471F33F" w14:textId="77777777" w:rsidTr="00B923EA">
            <w:trPr>
              <w:trHeight w:val="598"/>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42874739" w14:textId="77777777" w:rsidR="00B46784" w:rsidRPr="001220DF" w:rsidRDefault="00B46784">
                <w:pPr>
                  <w:rPr>
                    <w:rFonts w:ascii="Arial" w:eastAsia="Verdana" w:hAnsi="Arial" w:cs="Arial"/>
                    <w:lang w:val="fr-CA"/>
                  </w:rPr>
                </w:pPr>
              </w:p>
            </w:tc>
            <w:tc>
              <w:tcPr>
                <w:tcW w:w="7827" w:type="dxa"/>
                <w:gridSpan w:val="2"/>
                <w:tcBorders>
                  <w:top w:val="single" w:sz="6" w:space="0" w:color="000000"/>
                  <w:left w:val="single" w:sz="6" w:space="0" w:color="000000"/>
                  <w:bottom w:val="single" w:sz="6" w:space="0" w:color="000000"/>
                  <w:right w:val="single" w:sz="6" w:space="0" w:color="000000"/>
                </w:tcBorders>
                <w:hideMark/>
              </w:tcPr>
              <w:p w14:paraId="5AC436AA" w14:textId="77777777" w:rsidR="00B46784" w:rsidRPr="001220DF" w:rsidRDefault="00B46784">
                <w:pPr>
                  <w:pStyle w:val="TableParagraph"/>
                  <w:spacing w:before="1"/>
                  <w:ind w:left="102"/>
                  <w:rPr>
                    <w:rFonts w:ascii="Arial" w:eastAsia="Verdana" w:hAnsi="Arial" w:cs="Arial"/>
                    <w:lang w:val="fr-CA"/>
                  </w:rPr>
                </w:pPr>
                <w:r w:rsidRPr="001220DF">
                  <w:rPr>
                    <w:rFonts w:ascii="Arial" w:hAnsi="Arial" w:cs="Arial"/>
                    <w:spacing w:val="-1"/>
                    <w:lang w:val="fr-CA"/>
                  </w:rPr>
                  <w:t>Adresse</w:t>
                </w:r>
                <w:r w:rsidRPr="001220DF">
                  <w:rPr>
                    <w:rFonts w:ascii="Arial" w:hAnsi="Arial" w:cs="Arial"/>
                    <w:spacing w:val="-5"/>
                    <w:lang w:val="fr-CA"/>
                  </w:rPr>
                  <w:t xml:space="preserve"> </w:t>
                </w:r>
                <w:r w:rsidRPr="001220DF">
                  <w:rPr>
                    <w:rFonts w:ascii="Arial" w:hAnsi="Arial" w:cs="Arial"/>
                    <w:lang w:val="fr-CA"/>
                  </w:rPr>
                  <w:t>:</w:t>
                </w:r>
                <w:r w:rsidRPr="001220DF">
                  <w:rPr>
                    <w:rFonts w:ascii="Arial" w:hAnsi="Arial" w:cs="Arial"/>
                    <w:spacing w:val="-3"/>
                    <w:lang w:val="fr-CA"/>
                  </w:rPr>
                  <w:t xml:space="preserve"> </w:t>
                </w:r>
                <w:sdt>
                  <w:sdtPr>
                    <w:rPr>
                      <w:rFonts w:ascii="Arial" w:hAnsi="Arial" w:cs="Arial"/>
                      <w:spacing w:val="-3"/>
                      <w:lang w:val="fr-CA"/>
                    </w:rPr>
                    <w:id w:val="-620377278"/>
                    <w:placeholder>
                      <w:docPart w:val="8005065E65FA4ACFABCCBAC4FE6B47BD"/>
                    </w:placeholder>
                  </w:sdtPr>
                  <w:sdtEndPr/>
                  <w:sdtContent>
                    <w:sdt>
                      <w:sdtPr>
                        <w:rPr>
                          <w:rFonts w:ascii="Arial" w:hAnsi="Arial" w:cs="Arial"/>
                          <w:spacing w:val="-3"/>
                          <w:lang w:val="fr-CA"/>
                        </w:rPr>
                        <w:id w:val="1726644838"/>
                        <w:placeholder>
                          <w:docPart w:val="B55733BC687D445A9D7FB1422634B033"/>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33019DBA" w14:textId="77777777" w:rsidTr="00B923EA">
            <w:trPr>
              <w:trHeight w:hRule="exact" w:val="545"/>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128D8969" w14:textId="77777777" w:rsidR="00B46784" w:rsidRPr="001220DF" w:rsidRDefault="00B46784">
                <w:pPr>
                  <w:rPr>
                    <w:rFonts w:ascii="Arial" w:eastAsia="Verdana" w:hAnsi="Arial" w:cs="Arial"/>
                    <w:lang w:val="fr-CA"/>
                  </w:rPr>
                </w:pPr>
              </w:p>
            </w:tc>
            <w:tc>
              <w:tcPr>
                <w:tcW w:w="3259" w:type="dxa"/>
                <w:tcBorders>
                  <w:top w:val="single" w:sz="6" w:space="0" w:color="000000"/>
                  <w:left w:val="single" w:sz="6" w:space="0" w:color="000000"/>
                  <w:bottom w:val="single" w:sz="6" w:space="0" w:color="000000"/>
                  <w:right w:val="single" w:sz="6" w:space="0" w:color="000000"/>
                </w:tcBorders>
                <w:hideMark/>
              </w:tcPr>
              <w:p w14:paraId="5ADD4C99" w14:textId="77777777" w:rsidR="00B46784" w:rsidRPr="001220DF" w:rsidRDefault="00B46784">
                <w:pPr>
                  <w:pStyle w:val="TableParagraph"/>
                  <w:ind w:left="193" w:right="656" w:hanging="92"/>
                  <w:rPr>
                    <w:rFonts w:ascii="Arial" w:eastAsia="Verdana" w:hAnsi="Arial" w:cs="Arial"/>
                    <w:lang w:val="fr-CA"/>
                  </w:rPr>
                </w:pPr>
                <w:r w:rsidRPr="001220DF">
                  <w:rPr>
                    <w:rFonts w:ascii="Arial" w:hAnsi="Arial" w:cs="Arial"/>
                    <w:lang w:val="fr-CA"/>
                  </w:rPr>
                  <w:t>Courriel</w:t>
                </w:r>
                <w:r w:rsidRPr="001220DF">
                  <w:rPr>
                    <w:rFonts w:ascii="Arial" w:hAnsi="Arial" w:cs="Arial"/>
                    <w:spacing w:val="-6"/>
                    <w:lang w:val="fr-CA"/>
                  </w:rPr>
                  <w:t xml:space="preserve"> </w:t>
                </w:r>
                <w:r w:rsidRPr="001220DF">
                  <w:rPr>
                    <w:rFonts w:ascii="Arial" w:hAnsi="Arial" w:cs="Arial"/>
                    <w:lang w:val="fr-CA"/>
                  </w:rPr>
                  <w:t xml:space="preserve">: </w:t>
                </w:r>
                <w:sdt>
                  <w:sdtPr>
                    <w:rPr>
                      <w:rFonts w:ascii="Arial" w:hAnsi="Arial" w:cs="Arial"/>
                      <w:lang w:val="fr-CA"/>
                    </w:rPr>
                    <w:id w:val="-1099180154"/>
                    <w:placeholder>
                      <w:docPart w:val="8005065E65FA4ACFABCCBAC4FE6B47BD"/>
                    </w:placeholder>
                  </w:sdtPr>
                  <w:sdtEndPr/>
                  <w:sdtContent>
                    <w:sdt>
                      <w:sdtPr>
                        <w:rPr>
                          <w:rFonts w:ascii="Arial" w:hAnsi="Arial" w:cs="Arial"/>
                          <w:lang w:val="fr-CA"/>
                        </w:rPr>
                        <w:id w:val="-1685042268"/>
                        <w:placeholder>
                          <w:docPart w:val="86285A265C4B4EECB07F280A14D1332E"/>
                        </w:placeholder>
                        <w:showingPlcHdr/>
                      </w:sdtPr>
                      <w:sdtEndPr/>
                      <w:sdtContent>
                        <w:r w:rsidRPr="001220DF">
                          <w:rPr>
                            <w:rStyle w:val="PlaceholderText"/>
                            <w:rFonts w:ascii="Arial" w:hAnsi="Arial" w:cs="Arial"/>
                            <w:lang w:val="fr-CA"/>
                          </w:rPr>
                          <w:t>Cliquez ou appuyez ici pour entrer du texte.</w:t>
                        </w:r>
                      </w:sdtContent>
                    </w:sdt>
                  </w:sdtContent>
                </w:sdt>
              </w:p>
            </w:tc>
            <w:tc>
              <w:tcPr>
                <w:tcW w:w="4568" w:type="dxa"/>
                <w:tcBorders>
                  <w:top w:val="single" w:sz="6" w:space="0" w:color="000000"/>
                  <w:left w:val="single" w:sz="6" w:space="0" w:color="000000"/>
                  <w:bottom w:val="single" w:sz="6" w:space="0" w:color="000000"/>
                  <w:right w:val="single" w:sz="6" w:space="0" w:color="000000"/>
                </w:tcBorders>
                <w:hideMark/>
              </w:tcPr>
              <w:p w14:paraId="76D0600C" w14:textId="0B8A6724" w:rsidR="00B46784" w:rsidRPr="001220DF" w:rsidRDefault="00617899">
                <w:pPr>
                  <w:pStyle w:val="TableParagraph"/>
                  <w:ind w:left="162" w:right="362"/>
                  <w:rPr>
                    <w:rFonts w:ascii="Arial" w:eastAsia="Verdana" w:hAnsi="Arial" w:cs="Arial"/>
                    <w:lang w:val="fr-CA"/>
                  </w:rPr>
                </w:pPr>
                <w:r w:rsidRPr="001220DF">
                  <w:rPr>
                    <w:rFonts w:ascii="Arial" w:hAnsi="Arial" w:cs="Arial"/>
                    <w:lang w:val="fr-CA"/>
                  </w:rPr>
                  <w:t>No.</w:t>
                </w:r>
                <w:r w:rsidR="00B46784" w:rsidRPr="001220DF">
                  <w:rPr>
                    <w:rFonts w:ascii="Arial" w:hAnsi="Arial" w:cs="Arial"/>
                    <w:spacing w:val="14"/>
                    <w:position w:val="8"/>
                    <w:lang w:val="fr-CA"/>
                  </w:rPr>
                  <w:t xml:space="preserve"> </w:t>
                </w:r>
                <w:r w:rsidR="00B46784" w:rsidRPr="001220DF">
                  <w:rPr>
                    <w:rFonts w:ascii="Arial" w:hAnsi="Arial" w:cs="Arial"/>
                    <w:lang w:val="fr-CA"/>
                  </w:rPr>
                  <w:t>de</w:t>
                </w:r>
                <w:r w:rsidR="00B46784" w:rsidRPr="001220DF">
                  <w:rPr>
                    <w:rFonts w:ascii="Arial" w:hAnsi="Arial" w:cs="Arial"/>
                    <w:spacing w:val="-4"/>
                    <w:lang w:val="fr-CA"/>
                  </w:rPr>
                  <w:t xml:space="preserve"> </w:t>
                </w:r>
                <w:r w:rsidR="00B46784" w:rsidRPr="001220DF">
                  <w:rPr>
                    <w:rFonts w:ascii="Arial" w:hAnsi="Arial" w:cs="Arial"/>
                    <w:spacing w:val="-1"/>
                    <w:lang w:val="fr-CA"/>
                  </w:rPr>
                  <w:t>téléphone</w:t>
                </w:r>
                <w:r w:rsidR="00B46784" w:rsidRPr="001220DF">
                  <w:rPr>
                    <w:rFonts w:ascii="Arial" w:hAnsi="Arial" w:cs="Arial"/>
                    <w:spacing w:val="-2"/>
                    <w:lang w:val="fr-CA"/>
                  </w:rPr>
                  <w:t xml:space="preserve"> </w:t>
                </w:r>
                <w:r w:rsidR="00B46784" w:rsidRPr="001220DF">
                  <w:rPr>
                    <w:rFonts w:ascii="Arial" w:hAnsi="Arial" w:cs="Arial"/>
                    <w:lang w:val="fr-CA"/>
                  </w:rPr>
                  <w:t>:</w:t>
                </w:r>
                <w:r w:rsidR="00B46784" w:rsidRPr="001220DF">
                  <w:rPr>
                    <w:rFonts w:ascii="Arial" w:hAnsi="Arial" w:cs="Arial"/>
                    <w:spacing w:val="-4"/>
                    <w:lang w:val="fr-CA"/>
                  </w:rPr>
                  <w:t xml:space="preserve"> </w:t>
                </w:r>
                <w:sdt>
                  <w:sdtPr>
                    <w:rPr>
                      <w:rFonts w:ascii="Arial" w:hAnsi="Arial" w:cs="Arial"/>
                      <w:spacing w:val="-4"/>
                      <w:lang w:val="fr-CA"/>
                    </w:rPr>
                    <w:id w:val="-699160176"/>
                    <w:placeholder>
                      <w:docPart w:val="8005065E65FA4ACFABCCBAC4FE6B47BD"/>
                    </w:placeholder>
                  </w:sdtPr>
                  <w:sdtEndPr/>
                  <w:sdtContent>
                    <w:sdt>
                      <w:sdtPr>
                        <w:rPr>
                          <w:rFonts w:ascii="Arial" w:hAnsi="Arial" w:cs="Arial"/>
                          <w:lang w:val="fr-CA"/>
                        </w:rPr>
                        <w:id w:val="372887198"/>
                        <w:placeholder>
                          <w:docPart w:val="858413ADCAAA49B48178C66B8D84FA1D"/>
                        </w:placeholder>
                        <w:showingPlcHdr/>
                      </w:sdtPr>
                      <w:sdtEndPr/>
                      <w:sdtContent>
                        <w:r w:rsidR="00B46784" w:rsidRPr="001220DF">
                          <w:rPr>
                            <w:rStyle w:val="PlaceholderText"/>
                            <w:rFonts w:ascii="Arial" w:hAnsi="Arial" w:cs="Arial"/>
                            <w:lang w:val="fr-CA"/>
                          </w:rPr>
                          <w:t>Cliquez ou appuyez ici pour entrer du texte.</w:t>
                        </w:r>
                      </w:sdtContent>
                    </w:sdt>
                  </w:sdtContent>
                </w:sdt>
              </w:p>
            </w:tc>
          </w:tr>
          <w:tr w:rsidR="00B46784" w:rsidRPr="001220DF" w14:paraId="320B8E5D" w14:textId="77777777" w:rsidTr="00B923EA">
            <w:trPr>
              <w:trHeight w:hRule="exact" w:val="840"/>
            </w:trPr>
            <w:tc>
              <w:tcPr>
                <w:tcW w:w="3153" w:type="dxa"/>
                <w:vMerge w:val="restart"/>
                <w:tcBorders>
                  <w:top w:val="single" w:sz="6" w:space="0" w:color="000000"/>
                  <w:left w:val="single" w:sz="6" w:space="0" w:color="000000"/>
                  <w:bottom w:val="single" w:sz="6" w:space="0" w:color="000000"/>
                  <w:right w:val="single" w:sz="6" w:space="0" w:color="000000"/>
                </w:tcBorders>
                <w:shd w:val="clear" w:color="auto" w:fill="A7F0FF"/>
              </w:tcPr>
              <w:p w14:paraId="600CBBAA" w14:textId="77777777" w:rsidR="00B46784" w:rsidRPr="001220DF" w:rsidRDefault="00B46784">
                <w:pPr>
                  <w:pStyle w:val="TableParagraph"/>
                  <w:spacing w:before="10"/>
                  <w:rPr>
                    <w:rFonts w:ascii="Arial" w:eastAsia="Times New Roman" w:hAnsi="Arial" w:cs="Arial"/>
                    <w:lang w:val="fr-CA"/>
                  </w:rPr>
                </w:pPr>
              </w:p>
              <w:p w14:paraId="63885374" w14:textId="77777777" w:rsidR="00B46784" w:rsidRPr="001220DF" w:rsidRDefault="00B46784">
                <w:pPr>
                  <w:pStyle w:val="TableParagraph"/>
                  <w:spacing w:line="235" w:lineRule="auto"/>
                  <w:ind w:left="419" w:right="123" w:hanging="284"/>
                  <w:rPr>
                    <w:rFonts w:ascii="Arial" w:eastAsia="Verdana" w:hAnsi="Arial" w:cs="Arial"/>
                    <w:lang w:val="fr-CA"/>
                  </w:rPr>
                </w:pPr>
                <w:r w:rsidRPr="001220DF">
                  <w:rPr>
                    <w:rFonts w:ascii="Arial" w:hAnsi="Arial" w:cs="Arial"/>
                    <w:lang w:val="fr-CA"/>
                  </w:rPr>
                  <w:t>3.</w:t>
                </w:r>
                <w:r w:rsidRPr="001220DF">
                  <w:rPr>
                    <w:rFonts w:ascii="Arial" w:hAnsi="Arial" w:cs="Arial"/>
                    <w:spacing w:val="38"/>
                    <w:lang w:val="fr-CA"/>
                  </w:rPr>
                  <w:t xml:space="preserve"> </w:t>
                </w:r>
                <w:r w:rsidRPr="001220DF">
                  <w:rPr>
                    <w:rFonts w:ascii="Arial" w:hAnsi="Arial" w:cs="Arial"/>
                    <w:spacing w:val="-1"/>
                    <w:lang w:val="fr-CA"/>
                  </w:rPr>
                  <w:t>Nom</w:t>
                </w:r>
                <w:r w:rsidRPr="001220DF">
                  <w:rPr>
                    <w:rFonts w:ascii="Arial" w:hAnsi="Arial" w:cs="Arial"/>
                    <w:spacing w:val="-3"/>
                    <w:lang w:val="fr-CA"/>
                  </w:rPr>
                  <w:t xml:space="preserve"> </w:t>
                </w:r>
                <w:r w:rsidRPr="001220DF">
                  <w:rPr>
                    <w:rFonts w:ascii="Arial" w:hAnsi="Arial" w:cs="Arial"/>
                    <w:spacing w:val="-1"/>
                    <w:lang w:val="fr-CA"/>
                  </w:rPr>
                  <w:t>et</w:t>
                </w:r>
                <w:r w:rsidRPr="001220DF">
                  <w:rPr>
                    <w:rFonts w:ascii="Arial" w:hAnsi="Arial" w:cs="Arial"/>
                    <w:spacing w:val="-6"/>
                    <w:lang w:val="fr-CA"/>
                  </w:rPr>
                  <w:t xml:space="preserve"> </w:t>
                </w:r>
                <w:r w:rsidRPr="001220DF">
                  <w:rPr>
                    <w:rFonts w:ascii="Arial" w:hAnsi="Arial" w:cs="Arial"/>
                    <w:lang w:val="fr-CA"/>
                  </w:rPr>
                  <w:t>coordonnées</w:t>
                </w:r>
                <w:r w:rsidRPr="001220DF">
                  <w:rPr>
                    <w:rFonts w:ascii="Arial" w:hAnsi="Arial" w:cs="Arial"/>
                    <w:spacing w:val="-7"/>
                    <w:lang w:val="fr-CA"/>
                  </w:rPr>
                  <w:t xml:space="preserve"> </w:t>
                </w:r>
                <w:r w:rsidRPr="001220DF">
                  <w:rPr>
                    <w:rFonts w:ascii="Arial" w:hAnsi="Arial" w:cs="Arial"/>
                    <w:lang w:val="fr-CA"/>
                  </w:rPr>
                  <w:t>du</w:t>
                </w:r>
                <w:r w:rsidRPr="001220DF">
                  <w:rPr>
                    <w:rFonts w:ascii="Arial" w:hAnsi="Arial" w:cs="Arial"/>
                    <w:spacing w:val="24"/>
                    <w:w w:val="99"/>
                    <w:lang w:val="fr-CA"/>
                  </w:rPr>
                  <w:t xml:space="preserve"> </w:t>
                </w:r>
                <w:r w:rsidRPr="001220DF">
                  <w:rPr>
                    <w:rFonts w:ascii="Arial" w:hAnsi="Arial" w:cs="Arial"/>
                    <w:b/>
                    <w:spacing w:val="-1"/>
                    <w:lang w:val="fr-CA"/>
                  </w:rPr>
                  <w:t>président</w:t>
                </w:r>
                <w:r w:rsidRPr="001220DF">
                  <w:rPr>
                    <w:rFonts w:ascii="Arial" w:hAnsi="Arial" w:cs="Arial"/>
                    <w:b/>
                    <w:spacing w:val="-9"/>
                    <w:lang w:val="fr-CA"/>
                  </w:rPr>
                  <w:t xml:space="preserve"> </w:t>
                </w:r>
                <w:r w:rsidRPr="001220DF">
                  <w:rPr>
                    <w:rFonts w:ascii="Arial" w:hAnsi="Arial" w:cs="Arial"/>
                    <w:b/>
                    <w:spacing w:val="-1"/>
                    <w:lang w:val="fr-CA"/>
                  </w:rPr>
                  <w:t>du</w:t>
                </w:r>
                <w:r w:rsidRPr="001220DF">
                  <w:rPr>
                    <w:rFonts w:ascii="Arial" w:hAnsi="Arial" w:cs="Arial"/>
                    <w:b/>
                    <w:spacing w:val="-10"/>
                    <w:lang w:val="fr-CA"/>
                  </w:rPr>
                  <w:t xml:space="preserve"> </w:t>
                </w:r>
                <w:r w:rsidRPr="001220DF">
                  <w:rPr>
                    <w:rFonts w:ascii="Arial" w:hAnsi="Arial" w:cs="Arial"/>
                    <w:b/>
                    <w:spacing w:val="-1"/>
                    <w:lang w:val="fr-CA"/>
                  </w:rPr>
                  <w:t>comité</w:t>
                </w:r>
                <w:r w:rsidRPr="001220DF">
                  <w:rPr>
                    <w:rFonts w:ascii="Arial" w:hAnsi="Arial" w:cs="Arial"/>
                    <w:b/>
                    <w:spacing w:val="-10"/>
                    <w:lang w:val="fr-CA"/>
                  </w:rPr>
                  <w:t xml:space="preserve"> </w:t>
                </w:r>
                <w:r w:rsidRPr="001220DF">
                  <w:rPr>
                    <w:rFonts w:ascii="Arial" w:hAnsi="Arial" w:cs="Arial"/>
                    <w:b/>
                    <w:spacing w:val="-2"/>
                    <w:lang w:val="fr-CA"/>
                  </w:rPr>
                  <w:t>de</w:t>
                </w:r>
                <w:r w:rsidRPr="001220DF">
                  <w:rPr>
                    <w:rFonts w:ascii="Arial" w:hAnsi="Arial" w:cs="Arial"/>
                    <w:b/>
                    <w:spacing w:val="26"/>
                    <w:w w:val="99"/>
                    <w:lang w:val="fr-CA"/>
                  </w:rPr>
                  <w:t xml:space="preserve"> </w:t>
                </w:r>
                <w:r w:rsidRPr="001220DF">
                  <w:rPr>
                    <w:rFonts w:ascii="Arial" w:hAnsi="Arial" w:cs="Arial"/>
                    <w:b/>
                    <w:spacing w:val="-1"/>
                    <w:lang w:val="fr-CA"/>
                  </w:rPr>
                  <w:t>planification</w:t>
                </w:r>
                <w:r w:rsidRPr="001220DF">
                  <w:rPr>
                    <w:rFonts w:ascii="Arial" w:hAnsi="Arial" w:cs="Arial"/>
                    <w:b/>
                    <w:spacing w:val="-12"/>
                    <w:lang w:val="fr-CA"/>
                  </w:rPr>
                  <w:t xml:space="preserve"> </w:t>
                </w:r>
                <w:r w:rsidRPr="001220DF">
                  <w:rPr>
                    <w:rFonts w:ascii="Arial" w:hAnsi="Arial" w:cs="Arial"/>
                    <w:i/>
                    <w:spacing w:val="-1"/>
                    <w:lang w:val="fr-CA"/>
                  </w:rPr>
                  <w:t>(Si</w:t>
                </w:r>
                <w:r w:rsidRPr="001220DF">
                  <w:rPr>
                    <w:rFonts w:ascii="Arial" w:hAnsi="Arial" w:cs="Arial"/>
                    <w:i/>
                    <w:spacing w:val="-12"/>
                    <w:lang w:val="fr-CA"/>
                  </w:rPr>
                  <w:t xml:space="preserve"> </w:t>
                </w:r>
                <w:r w:rsidRPr="001220DF">
                  <w:rPr>
                    <w:rFonts w:ascii="Arial" w:hAnsi="Arial" w:cs="Arial"/>
                    <w:i/>
                    <w:spacing w:val="-1"/>
                    <w:lang w:val="fr-CA"/>
                  </w:rPr>
                  <w:t>ces</w:t>
                </w:r>
                <w:r w:rsidRPr="001220DF">
                  <w:rPr>
                    <w:rFonts w:ascii="Arial" w:hAnsi="Arial" w:cs="Arial"/>
                    <w:i/>
                    <w:spacing w:val="23"/>
                    <w:w w:val="99"/>
                    <w:lang w:val="fr-CA"/>
                  </w:rPr>
                  <w:t xml:space="preserve"> </w:t>
                </w:r>
                <w:r w:rsidRPr="001220DF">
                  <w:rPr>
                    <w:rFonts w:ascii="Arial" w:hAnsi="Arial" w:cs="Arial"/>
                    <w:i/>
                    <w:spacing w:val="-1"/>
                    <w:lang w:val="fr-CA"/>
                  </w:rPr>
                  <w:t>renseignements</w:t>
                </w:r>
                <w:r w:rsidRPr="001220DF">
                  <w:rPr>
                    <w:rFonts w:ascii="Arial" w:hAnsi="Arial" w:cs="Arial"/>
                    <w:i/>
                    <w:spacing w:val="-29"/>
                    <w:lang w:val="fr-CA"/>
                  </w:rPr>
                  <w:t xml:space="preserve"> </w:t>
                </w:r>
                <w:r w:rsidRPr="001220DF">
                  <w:rPr>
                    <w:rFonts w:ascii="Arial" w:hAnsi="Arial" w:cs="Arial"/>
                    <w:i/>
                    <w:spacing w:val="-1"/>
                    <w:lang w:val="fr-CA"/>
                  </w:rPr>
                  <w:t>diffèrent</w:t>
                </w:r>
                <w:r w:rsidRPr="001220DF">
                  <w:rPr>
                    <w:rFonts w:ascii="Arial" w:hAnsi="Arial" w:cs="Arial"/>
                    <w:i/>
                    <w:spacing w:val="23"/>
                    <w:w w:val="99"/>
                    <w:lang w:val="fr-CA"/>
                  </w:rPr>
                  <w:t xml:space="preserve"> </w:t>
                </w:r>
                <w:r w:rsidRPr="001220DF">
                  <w:rPr>
                    <w:rFonts w:ascii="Arial" w:hAnsi="Arial" w:cs="Arial"/>
                    <w:i/>
                    <w:lang w:val="fr-CA"/>
                  </w:rPr>
                  <w:t>de</w:t>
                </w:r>
                <w:r w:rsidRPr="001220DF">
                  <w:rPr>
                    <w:rFonts w:ascii="Arial" w:hAnsi="Arial" w:cs="Arial"/>
                    <w:i/>
                    <w:spacing w:val="-8"/>
                    <w:lang w:val="fr-CA"/>
                  </w:rPr>
                  <w:t xml:space="preserve"> </w:t>
                </w:r>
                <w:r w:rsidRPr="001220DF">
                  <w:rPr>
                    <w:rFonts w:ascii="Arial" w:hAnsi="Arial" w:cs="Arial"/>
                    <w:i/>
                    <w:spacing w:val="-1"/>
                    <w:lang w:val="fr-CA"/>
                  </w:rPr>
                  <w:t>ceux</w:t>
                </w:r>
                <w:r w:rsidRPr="001220DF">
                  <w:rPr>
                    <w:rFonts w:ascii="Arial" w:hAnsi="Arial" w:cs="Arial"/>
                    <w:i/>
                    <w:spacing w:val="-7"/>
                    <w:lang w:val="fr-CA"/>
                  </w:rPr>
                  <w:t xml:space="preserve"> </w:t>
                </w:r>
                <w:r w:rsidRPr="001220DF">
                  <w:rPr>
                    <w:rFonts w:ascii="Arial" w:hAnsi="Arial" w:cs="Arial"/>
                    <w:i/>
                    <w:spacing w:val="-1"/>
                    <w:lang w:val="fr-CA"/>
                  </w:rPr>
                  <w:t>fournis</w:t>
                </w:r>
                <w:r w:rsidRPr="001220DF">
                  <w:rPr>
                    <w:rFonts w:ascii="Arial" w:hAnsi="Arial" w:cs="Arial"/>
                    <w:i/>
                    <w:spacing w:val="-8"/>
                    <w:lang w:val="fr-CA"/>
                  </w:rPr>
                  <w:t xml:space="preserve"> </w:t>
                </w:r>
                <w:r w:rsidRPr="001220DF">
                  <w:rPr>
                    <w:rFonts w:ascii="Arial" w:hAnsi="Arial" w:cs="Arial"/>
                    <w:i/>
                    <w:spacing w:val="-1"/>
                    <w:lang w:val="fr-CA"/>
                  </w:rPr>
                  <w:t>ci-</w:t>
                </w:r>
                <w:r w:rsidRPr="001220DF">
                  <w:rPr>
                    <w:rFonts w:ascii="Arial" w:hAnsi="Arial" w:cs="Arial"/>
                    <w:i/>
                    <w:spacing w:val="23"/>
                    <w:w w:val="99"/>
                    <w:lang w:val="fr-CA"/>
                  </w:rPr>
                  <w:t xml:space="preserve"> </w:t>
                </w:r>
                <w:r w:rsidRPr="001220DF">
                  <w:rPr>
                    <w:rFonts w:ascii="Arial" w:hAnsi="Arial" w:cs="Arial"/>
                    <w:i/>
                    <w:spacing w:val="-1"/>
                    <w:lang w:val="fr-CA"/>
                  </w:rPr>
                  <w:t>dessus)</w:t>
                </w:r>
              </w:p>
            </w:tc>
            <w:tc>
              <w:tcPr>
                <w:tcW w:w="3259" w:type="dxa"/>
                <w:tcBorders>
                  <w:top w:val="single" w:sz="6" w:space="0" w:color="000000"/>
                  <w:left w:val="single" w:sz="6" w:space="0" w:color="000000"/>
                  <w:bottom w:val="single" w:sz="6" w:space="0" w:color="000000"/>
                  <w:right w:val="single" w:sz="6" w:space="0" w:color="000000"/>
                </w:tcBorders>
                <w:hideMark/>
              </w:tcPr>
              <w:p w14:paraId="7FF67C27" w14:textId="77777777" w:rsidR="00B46784" w:rsidRPr="001220DF" w:rsidRDefault="00B46784">
                <w:pPr>
                  <w:pStyle w:val="TableParagraph"/>
                  <w:ind w:left="193" w:right="663" w:hanging="92"/>
                  <w:rPr>
                    <w:rFonts w:ascii="Arial" w:eastAsia="Verdana" w:hAnsi="Arial" w:cs="Arial"/>
                    <w:lang w:val="fr-CA"/>
                  </w:rPr>
                </w:pPr>
                <w:r w:rsidRPr="001220DF">
                  <w:rPr>
                    <w:rFonts w:ascii="Arial" w:hAnsi="Arial" w:cs="Arial"/>
                    <w:spacing w:val="-1"/>
                    <w:lang w:val="fr-CA"/>
                  </w:rPr>
                  <w:t>Prénom</w:t>
                </w:r>
                <w:r w:rsidRPr="001220DF">
                  <w:rPr>
                    <w:rFonts w:ascii="Arial" w:hAnsi="Arial" w:cs="Arial"/>
                    <w:spacing w:val="-3"/>
                    <w:lang w:val="fr-CA"/>
                  </w:rPr>
                  <w:t xml:space="preserve"> </w:t>
                </w:r>
                <w:r w:rsidRPr="001220DF">
                  <w:rPr>
                    <w:rFonts w:ascii="Arial" w:hAnsi="Arial" w:cs="Arial"/>
                    <w:lang w:val="fr-CA"/>
                  </w:rPr>
                  <w:t>:</w:t>
                </w:r>
                <w:r w:rsidRPr="001220DF">
                  <w:rPr>
                    <w:rFonts w:ascii="Arial" w:hAnsi="Arial" w:cs="Arial"/>
                    <w:spacing w:val="-5"/>
                    <w:lang w:val="fr-CA"/>
                  </w:rPr>
                  <w:t xml:space="preserve"> </w:t>
                </w:r>
                <w:sdt>
                  <w:sdtPr>
                    <w:rPr>
                      <w:rFonts w:ascii="Arial" w:hAnsi="Arial" w:cs="Arial"/>
                      <w:spacing w:val="-5"/>
                      <w:lang w:val="fr-CA"/>
                    </w:rPr>
                    <w:id w:val="59603167"/>
                    <w:placeholder>
                      <w:docPart w:val="8005065E65FA4ACFABCCBAC4FE6B47BD"/>
                    </w:placeholder>
                  </w:sdtPr>
                  <w:sdtEndPr/>
                  <w:sdtContent>
                    <w:sdt>
                      <w:sdtPr>
                        <w:rPr>
                          <w:rFonts w:ascii="Arial" w:hAnsi="Arial" w:cs="Arial"/>
                          <w:spacing w:val="-5"/>
                          <w:lang w:val="fr-CA"/>
                        </w:rPr>
                        <w:id w:val="-1468430403"/>
                        <w:placeholder>
                          <w:docPart w:val="8005065E65FA4ACFABCCBAC4FE6B47BD"/>
                        </w:placeholder>
                      </w:sdtPr>
                      <w:sdtEndPr/>
                      <w:sdtContent>
                        <w:sdt>
                          <w:sdtPr>
                            <w:rPr>
                              <w:rFonts w:ascii="Arial" w:hAnsi="Arial" w:cs="Arial"/>
                              <w:spacing w:val="-5"/>
                              <w:lang w:val="fr-CA"/>
                            </w:rPr>
                            <w:id w:val="-31589380"/>
                            <w:placeholder>
                              <w:docPart w:val="938EBDA02DA24DB8AD57FE7B12CE19FB"/>
                            </w:placeholder>
                            <w:showingPlcHdr/>
                          </w:sdtPr>
                          <w:sdtEndPr/>
                          <w:sdtContent>
                            <w:r w:rsidRPr="001220DF">
                              <w:rPr>
                                <w:rStyle w:val="PlaceholderText"/>
                                <w:rFonts w:ascii="Arial" w:hAnsi="Arial" w:cs="Arial"/>
                                <w:lang w:val="fr-CA"/>
                              </w:rPr>
                              <w:t>Cliquez ou appuyez ici pour entrer du texte.</w:t>
                            </w:r>
                          </w:sdtContent>
                        </w:sdt>
                      </w:sdtContent>
                    </w:sdt>
                  </w:sdtContent>
                </w:sdt>
              </w:p>
            </w:tc>
            <w:tc>
              <w:tcPr>
                <w:tcW w:w="4568" w:type="dxa"/>
                <w:tcBorders>
                  <w:top w:val="single" w:sz="6" w:space="0" w:color="000000"/>
                  <w:left w:val="single" w:sz="6" w:space="0" w:color="000000"/>
                  <w:bottom w:val="single" w:sz="6" w:space="0" w:color="000000"/>
                  <w:right w:val="single" w:sz="6" w:space="0" w:color="000000"/>
                </w:tcBorders>
                <w:hideMark/>
              </w:tcPr>
              <w:p w14:paraId="2E05DD67" w14:textId="77777777" w:rsidR="00B46784" w:rsidRPr="001220DF" w:rsidRDefault="00B46784">
                <w:pPr>
                  <w:pStyle w:val="TableParagraph"/>
                  <w:spacing w:line="291" w:lineRule="exact"/>
                  <w:ind w:left="162"/>
                  <w:rPr>
                    <w:rFonts w:ascii="Arial" w:eastAsia="Verdana" w:hAnsi="Arial" w:cs="Arial"/>
                    <w:lang w:val="fr-CA"/>
                  </w:rPr>
                </w:pPr>
                <w:r w:rsidRPr="001220DF">
                  <w:rPr>
                    <w:rFonts w:ascii="Arial" w:hAnsi="Arial" w:cs="Arial"/>
                    <w:lang w:val="fr-CA"/>
                  </w:rPr>
                  <w:t>Nom</w:t>
                </w:r>
                <w:r w:rsidRPr="001220DF">
                  <w:rPr>
                    <w:rFonts w:ascii="Arial" w:hAnsi="Arial" w:cs="Arial"/>
                    <w:spacing w:val="-3"/>
                    <w:lang w:val="fr-CA"/>
                  </w:rPr>
                  <w:t xml:space="preserve"> </w:t>
                </w:r>
                <w:r w:rsidRPr="001220DF">
                  <w:rPr>
                    <w:rFonts w:ascii="Arial" w:hAnsi="Arial" w:cs="Arial"/>
                    <w:lang w:val="fr-CA"/>
                  </w:rPr>
                  <w:t>:</w:t>
                </w:r>
                <w:r w:rsidRPr="001220DF">
                  <w:rPr>
                    <w:rFonts w:ascii="Arial" w:hAnsi="Arial" w:cs="Arial"/>
                    <w:spacing w:val="-4"/>
                    <w:lang w:val="fr-CA"/>
                  </w:rPr>
                  <w:t xml:space="preserve"> </w:t>
                </w:r>
                <w:sdt>
                  <w:sdtPr>
                    <w:rPr>
                      <w:rFonts w:ascii="Arial" w:hAnsi="Arial" w:cs="Arial"/>
                      <w:spacing w:val="-4"/>
                      <w:lang w:val="fr-CA"/>
                    </w:rPr>
                    <w:id w:val="2137140728"/>
                    <w:placeholder>
                      <w:docPart w:val="8005065E65FA4ACFABCCBAC4FE6B47BD"/>
                    </w:placeholder>
                  </w:sdtPr>
                  <w:sdtEndPr/>
                  <w:sdtContent>
                    <w:sdt>
                      <w:sdtPr>
                        <w:rPr>
                          <w:rFonts w:ascii="Arial" w:hAnsi="Arial" w:cs="Arial"/>
                          <w:spacing w:val="-4"/>
                          <w:lang w:val="fr-CA"/>
                        </w:rPr>
                        <w:id w:val="949123545"/>
                        <w:placeholder>
                          <w:docPart w:val="917707D754334FFCB867303E2F7DDA46"/>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643393C7" w14:textId="77777777" w:rsidTr="00B923EA">
            <w:trPr>
              <w:trHeight w:hRule="exact" w:val="545"/>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00614661" w14:textId="77777777" w:rsidR="00B46784" w:rsidRPr="001220DF" w:rsidRDefault="00B46784">
                <w:pPr>
                  <w:rPr>
                    <w:rFonts w:ascii="Arial" w:eastAsia="Verdana" w:hAnsi="Arial" w:cs="Arial"/>
                    <w:sz w:val="20"/>
                    <w:szCs w:val="20"/>
                    <w:lang w:val="fr-CA"/>
                  </w:rPr>
                </w:pPr>
              </w:p>
            </w:tc>
            <w:tc>
              <w:tcPr>
                <w:tcW w:w="3259" w:type="dxa"/>
                <w:tcBorders>
                  <w:top w:val="single" w:sz="6" w:space="0" w:color="000000"/>
                  <w:left w:val="single" w:sz="6" w:space="0" w:color="000000"/>
                  <w:bottom w:val="single" w:sz="6" w:space="0" w:color="000000"/>
                  <w:right w:val="single" w:sz="6" w:space="0" w:color="000000"/>
                </w:tcBorders>
                <w:hideMark/>
              </w:tcPr>
              <w:p w14:paraId="2ED59A62" w14:textId="77777777" w:rsidR="00B46784" w:rsidRPr="001220DF" w:rsidRDefault="00B46784">
                <w:pPr>
                  <w:pStyle w:val="TableParagraph"/>
                  <w:ind w:left="193" w:right="656" w:hanging="92"/>
                  <w:rPr>
                    <w:rFonts w:ascii="Arial" w:eastAsia="Verdana" w:hAnsi="Arial" w:cs="Arial"/>
                    <w:lang w:val="fr-CA"/>
                  </w:rPr>
                </w:pPr>
                <w:r w:rsidRPr="001220DF">
                  <w:rPr>
                    <w:rFonts w:ascii="Arial" w:hAnsi="Arial" w:cs="Arial"/>
                    <w:lang w:val="fr-CA"/>
                  </w:rPr>
                  <w:t>Courriel</w:t>
                </w:r>
                <w:r w:rsidRPr="001220DF">
                  <w:rPr>
                    <w:rFonts w:ascii="Arial" w:hAnsi="Arial" w:cs="Arial"/>
                    <w:spacing w:val="-6"/>
                    <w:lang w:val="fr-CA"/>
                  </w:rPr>
                  <w:t xml:space="preserve"> </w:t>
                </w:r>
                <w:r w:rsidRPr="001220DF">
                  <w:rPr>
                    <w:rFonts w:ascii="Arial" w:hAnsi="Arial" w:cs="Arial"/>
                    <w:lang w:val="fr-CA"/>
                  </w:rPr>
                  <w:t>:</w:t>
                </w:r>
                <w:r w:rsidRPr="001220DF">
                  <w:rPr>
                    <w:rFonts w:ascii="Arial" w:hAnsi="Arial" w:cs="Arial"/>
                    <w:spacing w:val="-3"/>
                    <w:lang w:val="fr-CA"/>
                  </w:rPr>
                  <w:t xml:space="preserve"> </w:t>
                </w:r>
                <w:sdt>
                  <w:sdtPr>
                    <w:rPr>
                      <w:rFonts w:ascii="Arial" w:hAnsi="Arial" w:cs="Arial"/>
                      <w:spacing w:val="-3"/>
                      <w:lang w:val="fr-CA"/>
                    </w:rPr>
                    <w:id w:val="-352195393"/>
                    <w:placeholder>
                      <w:docPart w:val="8005065E65FA4ACFABCCBAC4FE6B47BD"/>
                    </w:placeholder>
                  </w:sdtPr>
                  <w:sdtEndPr/>
                  <w:sdtContent>
                    <w:sdt>
                      <w:sdtPr>
                        <w:rPr>
                          <w:rFonts w:ascii="Arial" w:hAnsi="Arial" w:cs="Arial"/>
                          <w:spacing w:val="-4"/>
                          <w:lang w:val="fr-CA"/>
                        </w:rPr>
                        <w:id w:val="1625433607"/>
                        <w:placeholder>
                          <w:docPart w:val="5D90D7A08E1149918B28BBBEF1FAC511"/>
                        </w:placeholder>
                        <w:showingPlcHdr/>
                      </w:sdtPr>
                      <w:sdtEndPr/>
                      <w:sdtContent>
                        <w:r w:rsidRPr="001220DF">
                          <w:rPr>
                            <w:rStyle w:val="PlaceholderText"/>
                            <w:rFonts w:ascii="Arial" w:hAnsi="Arial" w:cs="Arial"/>
                            <w:lang w:val="fr-CA"/>
                          </w:rPr>
                          <w:t>Cliquez ou appuyez ici pour entrer du texte.</w:t>
                        </w:r>
                      </w:sdtContent>
                    </w:sdt>
                  </w:sdtContent>
                </w:sdt>
              </w:p>
            </w:tc>
            <w:tc>
              <w:tcPr>
                <w:tcW w:w="4568" w:type="dxa"/>
                <w:tcBorders>
                  <w:top w:val="single" w:sz="6" w:space="0" w:color="000000"/>
                  <w:left w:val="single" w:sz="6" w:space="0" w:color="000000"/>
                  <w:bottom w:val="single" w:sz="6" w:space="0" w:color="000000"/>
                  <w:right w:val="single" w:sz="6" w:space="0" w:color="000000"/>
                </w:tcBorders>
                <w:hideMark/>
              </w:tcPr>
              <w:p w14:paraId="53905C59" w14:textId="68CE3CFA" w:rsidR="00B46784" w:rsidRPr="001220DF" w:rsidRDefault="00617899">
                <w:pPr>
                  <w:pStyle w:val="TableParagraph"/>
                  <w:ind w:left="162" w:right="362"/>
                  <w:rPr>
                    <w:rFonts w:ascii="Arial" w:eastAsia="Verdana" w:hAnsi="Arial" w:cs="Arial"/>
                    <w:lang w:val="en-CA"/>
                  </w:rPr>
                </w:pPr>
                <w:r w:rsidRPr="001220DF">
                  <w:rPr>
                    <w:rFonts w:ascii="Arial" w:hAnsi="Arial" w:cs="Arial"/>
                    <w:lang w:val="en-CA"/>
                  </w:rPr>
                  <w:t>No.</w:t>
                </w:r>
                <w:r w:rsidR="00B46784" w:rsidRPr="001220DF">
                  <w:rPr>
                    <w:rFonts w:ascii="Arial" w:hAnsi="Arial" w:cs="Arial"/>
                    <w:spacing w:val="14"/>
                    <w:position w:val="8"/>
                    <w:lang w:val="en-CA"/>
                  </w:rPr>
                  <w:t xml:space="preserve"> </w:t>
                </w:r>
                <w:r w:rsidR="00B46784" w:rsidRPr="001220DF">
                  <w:rPr>
                    <w:rFonts w:ascii="Arial" w:hAnsi="Arial" w:cs="Arial"/>
                    <w:lang w:val="en-CA"/>
                  </w:rPr>
                  <w:t>de</w:t>
                </w:r>
                <w:r w:rsidR="00B46784" w:rsidRPr="001220DF">
                  <w:rPr>
                    <w:rFonts w:ascii="Arial" w:hAnsi="Arial" w:cs="Arial"/>
                    <w:spacing w:val="-4"/>
                    <w:lang w:val="en-CA"/>
                  </w:rPr>
                  <w:t xml:space="preserve"> </w:t>
                </w:r>
                <w:r w:rsidR="00B46784" w:rsidRPr="001220DF">
                  <w:rPr>
                    <w:rFonts w:ascii="Arial" w:hAnsi="Arial" w:cs="Arial"/>
                    <w:spacing w:val="-1"/>
                    <w:lang w:val="en-CA"/>
                  </w:rPr>
                  <w:t>téléphone</w:t>
                </w:r>
                <w:r w:rsidR="0000776A" w:rsidRPr="001220DF">
                  <w:rPr>
                    <w:rFonts w:ascii="Arial" w:hAnsi="Arial" w:cs="Arial"/>
                    <w:spacing w:val="-2"/>
                    <w:lang w:val="en-CA"/>
                  </w:rPr>
                  <w:t> :</w:t>
                </w:r>
                <w:r w:rsidR="00B46784" w:rsidRPr="001220DF">
                  <w:rPr>
                    <w:rFonts w:ascii="Arial" w:hAnsi="Arial" w:cs="Arial"/>
                    <w:spacing w:val="-4"/>
                    <w:lang w:val="en-CA"/>
                  </w:rPr>
                  <w:t xml:space="preserve"> </w:t>
                </w:r>
                <w:sdt>
                  <w:sdtPr>
                    <w:rPr>
                      <w:rFonts w:ascii="Arial" w:hAnsi="Arial" w:cs="Arial"/>
                      <w:spacing w:val="-4"/>
                      <w:lang w:val="fr-CA"/>
                    </w:rPr>
                    <w:id w:val="-1510974130"/>
                    <w:placeholder>
                      <w:docPart w:val="8005065E65FA4ACFABCCBAC4FE6B47BD"/>
                    </w:placeholder>
                    <w:showingPlcHdr/>
                  </w:sdtPr>
                  <w:sdtEndPr/>
                  <w:sdtContent>
                    <w:r w:rsidR="00B46784" w:rsidRPr="001220DF">
                      <w:rPr>
                        <w:rStyle w:val="PlaceholderText"/>
                        <w:rFonts w:ascii="Arial" w:hAnsi="Arial" w:cs="Arial"/>
                        <w:lang w:val="en-CA"/>
                      </w:rPr>
                      <w:t>Click or tap here to enter text.</w:t>
                    </w:r>
                  </w:sdtContent>
                </w:sdt>
              </w:p>
            </w:tc>
          </w:tr>
          <w:tr w:rsidR="00B46784" w:rsidRPr="001220DF" w14:paraId="741291BF" w14:textId="77777777" w:rsidTr="00B923EA">
            <w:trPr>
              <w:trHeight w:val="463"/>
            </w:trPr>
            <w:tc>
              <w:tcPr>
                <w:tcW w:w="3153" w:type="dxa"/>
                <w:vMerge/>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29B92424" w14:textId="77777777" w:rsidR="00B46784" w:rsidRPr="001220DF" w:rsidRDefault="00B46784">
                <w:pPr>
                  <w:rPr>
                    <w:rFonts w:ascii="Arial" w:eastAsia="Verdana" w:hAnsi="Arial" w:cs="Arial"/>
                    <w:sz w:val="20"/>
                    <w:szCs w:val="20"/>
                    <w:lang w:val="en-CA"/>
                  </w:rPr>
                </w:pPr>
              </w:p>
            </w:tc>
            <w:tc>
              <w:tcPr>
                <w:tcW w:w="7827" w:type="dxa"/>
                <w:gridSpan w:val="2"/>
                <w:tcBorders>
                  <w:top w:val="single" w:sz="6" w:space="0" w:color="000000"/>
                  <w:left w:val="single" w:sz="6" w:space="0" w:color="000000"/>
                  <w:bottom w:val="single" w:sz="6" w:space="0" w:color="000000"/>
                  <w:right w:val="single" w:sz="6" w:space="0" w:color="000000"/>
                </w:tcBorders>
                <w:hideMark/>
              </w:tcPr>
              <w:p w14:paraId="3EAC53AB" w14:textId="5988602E" w:rsidR="00B46784" w:rsidRPr="001220DF" w:rsidRDefault="00B46784">
                <w:pPr>
                  <w:pStyle w:val="TableParagraph"/>
                  <w:spacing w:line="291" w:lineRule="exact"/>
                  <w:ind w:left="102"/>
                  <w:rPr>
                    <w:rFonts w:ascii="Arial" w:eastAsia="Verdana" w:hAnsi="Arial" w:cs="Arial"/>
                    <w:lang w:val="en-CA"/>
                  </w:rPr>
                </w:pPr>
                <w:r w:rsidRPr="001220DF">
                  <w:rPr>
                    <w:rFonts w:ascii="Arial" w:hAnsi="Arial" w:cs="Arial"/>
                    <w:spacing w:val="-1"/>
                    <w:lang w:val="en-CA"/>
                  </w:rPr>
                  <w:t>Adresse</w:t>
                </w:r>
                <w:r w:rsidRPr="001220DF">
                  <w:rPr>
                    <w:rFonts w:ascii="Arial" w:hAnsi="Arial" w:cs="Arial"/>
                    <w:spacing w:val="-5"/>
                    <w:lang w:val="en-CA"/>
                  </w:rPr>
                  <w:t xml:space="preserve"> </w:t>
                </w:r>
                <w:r w:rsidRPr="001220DF">
                  <w:rPr>
                    <w:rFonts w:ascii="Arial" w:hAnsi="Arial" w:cs="Arial"/>
                    <w:lang w:val="en-CA"/>
                  </w:rPr>
                  <w:t>:</w:t>
                </w:r>
                <w:r w:rsidRPr="001220DF">
                  <w:rPr>
                    <w:rFonts w:ascii="Arial" w:hAnsi="Arial" w:cs="Arial"/>
                    <w:spacing w:val="-3"/>
                    <w:lang w:val="en-CA"/>
                  </w:rPr>
                  <w:t xml:space="preserve"> </w:t>
                </w:r>
                <w:sdt>
                  <w:sdtPr>
                    <w:rPr>
                      <w:rFonts w:ascii="Arial" w:hAnsi="Arial" w:cs="Arial"/>
                      <w:spacing w:val="-3"/>
                      <w:lang w:val="fr-CA"/>
                    </w:rPr>
                    <w:id w:val="1287156773"/>
                    <w:placeholder>
                      <w:docPart w:val="DefaultPlaceholder_-1854013440"/>
                    </w:placeholder>
                    <w:showingPlcHdr/>
                  </w:sdtPr>
                  <w:sdtEndPr/>
                  <w:sdtContent>
                    <w:r w:rsidR="0000776A" w:rsidRPr="001220DF">
                      <w:rPr>
                        <w:rStyle w:val="PlaceholderText"/>
                        <w:rFonts w:ascii="Arial" w:hAnsi="Arial" w:cs="Arial"/>
                        <w:lang w:val="en-CA"/>
                      </w:rPr>
                      <w:t>Click or tap here to enter text.</w:t>
                    </w:r>
                  </w:sdtContent>
                </w:sdt>
              </w:p>
            </w:tc>
          </w:tr>
        </w:tbl>
        <w:p w14:paraId="22C31CCD" w14:textId="37A703C7" w:rsidR="00B46784" w:rsidRPr="001220DF" w:rsidRDefault="00B46784">
          <w:pPr>
            <w:rPr>
              <w:rFonts w:ascii="Arial" w:hAnsi="Arial" w:cs="Arial"/>
              <w:lang w:val="en-CA"/>
            </w:rPr>
          </w:pPr>
        </w:p>
        <w:p w14:paraId="1D48A936" w14:textId="7F1B35C8" w:rsidR="00B46784" w:rsidRPr="001220DF" w:rsidRDefault="00B46784">
          <w:pPr>
            <w:rPr>
              <w:rFonts w:ascii="Arial" w:hAnsi="Arial" w:cs="Arial"/>
              <w:lang w:val="en-CA"/>
            </w:rPr>
          </w:pPr>
        </w:p>
        <w:p w14:paraId="51EB25DA" w14:textId="45180120" w:rsidR="00B46784" w:rsidRPr="001220DF" w:rsidRDefault="00B46784">
          <w:pPr>
            <w:rPr>
              <w:rFonts w:ascii="Arial" w:hAnsi="Arial" w:cs="Arial"/>
              <w:lang w:val="en-CA"/>
            </w:rPr>
          </w:pPr>
        </w:p>
        <w:p w14:paraId="44EFF5CD" w14:textId="44B596C2" w:rsidR="00B46784" w:rsidRPr="001220DF" w:rsidRDefault="00B46784">
          <w:pPr>
            <w:rPr>
              <w:rFonts w:ascii="Arial" w:hAnsi="Arial" w:cs="Arial"/>
              <w:lang w:val="en-CA"/>
            </w:rPr>
          </w:pPr>
        </w:p>
        <w:p w14:paraId="05656FCA" w14:textId="1F7E4DA9" w:rsidR="00B46784" w:rsidRPr="001220DF" w:rsidRDefault="00B46784">
          <w:pPr>
            <w:rPr>
              <w:rFonts w:ascii="Arial" w:hAnsi="Arial" w:cs="Arial"/>
              <w:lang w:val="en-CA"/>
            </w:rPr>
          </w:pPr>
        </w:p>
        <w:tbl>
          <w:tblPr>
            <w:tblW w:w="11087" w:type="dxa"/>
            <w:tblInd w:w="94" w:type="dxa"/>
            <w:tblLayout w:type="fixed"/>
            <w:tblCellMar>
              <w:left w:w="0" w:type="dxa"/>
              <w:right w:w="0" w:type="dxa"/>
            </w:tblCellMar>
            <w:tblLook w:val="01E0" w:firstRow="1" w:lastRow="1" w:firstColumn="1" w:lastColumn="1" w:noHBand="0" w:noVBand="0"/>
          </w:tblPr>
          <w:tblGrid>
            <w:gridCol w:w="3225"/>
            <w:gridCol w:w="461"/>
            <w:gridCol w:w="144"/>
            <w:gridCol w:w="2652"/>
            <w:gridCol w:w="890"/>
            <w:gridCol w:w="566"/>
            <w:gridCol w:w="103"/>
            <w:gridCol w:w="3007"/>
            <w:gridCol w:w="11"/>
            <w:gridCol w:w="28"/>
          </w:tblGrid>
          <w:tr w:rsidR="00B46784" w:rsidRPr="001220DF" w14:paraId="3172795B" w14:textId="77777777" w:rsidTr="00B923EA">
            <w:trPr>
              <w:gridAfter w:val="2"/>
              <w:wAfter w:w="31" w:type="dxa"/>
              <w:trHeight w:hRule="exact" w:val="468"/>
            </w:trPr>
            <w:tc>
              <w:tcPr>
                <w:tcW w:w="3228" w:type="dxa"/>
                <w:vMerge w:val="restart"/>
                <w:tcBorders>
                  <w:top w:val="single" w:sz="6" w:space="0" w:color="000000"/>
                  <w:left w:val="single" w:sz="8" w:space="0" w:color="000000"/>
                  <w:bottom w:val="single" w:sz="6" w:space="0" w:color="000000"/>
                  <w:right w:val="single" w:sz="6" w:space="0" w:color="000000"/>
                </w:tcBorders>
                <w:shd w:val="clear" w:color="auto" w:fill="A7F0FF"/>
                <w:hideMark/>
              </w:tcPr>
              <w:p w14:paraId="0BFA85C7" w14:textId="77777777" w:rsidR="00B46784" w:rsidRPr="001220DF" w:rsidRDefault="00B46784">
                <w:pPr>
                  <w:pStyle w:val="TableParagraph"/>
                  <w:spacing w:before="4" w:line="235" w:lineRule="auto"/>
                  <w:ind w:left="409" w:right="100" w:hanging="284"/>
                  <w:rPr>
                    <w:rFonts w:ascii="Arial" w:eastAsia="Verdana" w:hAnsi="Arial" w:cs="Arial"/>
                    <w:lang w:val="fr-CA"/>
                  </w:rPr>
                </w:pPr>
                <w:r w:rsidRPr="001220DF">
                  <w:rPr>
                    <w:rFonts w:ascii="Arial" w:eastAsia="Calibri" w:hAnsi="Arial" w:cs="Arial"/>
                    <w:lang w:val="fr-CA"/>
                  </w:rPr>
                  <w:t>4.</w:t>
                </w:r>
                <w:r w:rsidRPr="001220DF">
                  <w:rPr>
                    <w:rFonts w:ascii="Arial" w:eastAsia="Calibri" w:hAnsi="Arial" w:cs="Arial"/>
                    <w:spacing w:val="38"/>
                    <w:lang w:val="fr-CA"/>
                  </w:rPr>
                  <w:t xml:space="preserve"> </w:t>
                </w:r>
                <w:r w:rsidRPr="001220DF">
                  <w:rPr>
                    <w:rFonts w:ascii="Arial" w:eastAsia="Verdana" w:hAnsi="Arial" w:cs="Arial"/>
                    <w:spacing w:val="-1"/>
                    <w:lang w:val="fr-CA"/>
                  </w:rPr>
                  <w:t>Nom</w:t>
                </w:r>
                <w:r w:rsidRPr="001220DF">
                  <w:rPr>
                    <w:rFonts w:ascii="Arial" w:eastAsia="Verdana" w:hAnsi="Arial" w:cs="Arial"/>
                    <w:spacing w:val="-3"/>
                    <w:lang w:val="fr-CA"/>
                  </w:rPr>
                  <w:t xml:space="preserve"> </w:t>
                </w:r>
                <w:r w:rsidRPr="001220DF">
                  <w:rPr>
                    <w:rFonts w:ascii="Arial" w:eastAsia="Verdana" w:hAnsi="Arial" w:cs="Arial"/>
                    <w:spacing w:val="-1"/>
                    <w:lang w:val="fr-CA"/>
                  </w:rPr>
                  <w:t>et</w:t>
                </w:r>
                <w:r w:rsidRPr="001220DF">
                  <w:rPr>
                    <w:rFonts w:ascii="Arial" w:eastAsia="Verdana" w:hAnsi="Arial" w:cs="Arial"/>
                    <w:spacing w:val="-6"/>
                    <w:lang w:val="fr-CA"/>
                  </w:rPr>
                  <w:t xml:space="preserve"> </w:t>
                </w:r>
                <w:r w:rsidRPr="001220DF">
                  <w:rPr>
                    <w:rFonts w:ascii="Arial" w:eastAsia="Verdana" w:hAnsi="Arial" w:cs="Arial"/>
                    <w:lang w:val="fr-CA"/>
                  </w:rPr>
                  <w:t>coordonnées</w:t>
                </w:r>
                <w:r w:rsidRPr="001220DF">
                  <w:rPr>
                    <w:rFonts w:ascii="Arial" w:eastAsia="Verdana" w:hAnsi="Arial" w:cs="Arial"/>
                    <w:spacing w:val="-7"/>
                    <w:lang w:val="fr-CA"/>
                  </w:rPr>
                  <w:t xml:space="preserve"> </w:t>
                </w:r>
                <w:r w:rsidRPr="001220DF">
                  <w:rPr>
                    <w:rFonts w:ascii="Arial" w:eastAsia="Verdana" w:hAnsi="Arial" w:cs="Arial"/>
                    <w:spacing w:val="1"/>
                    <w:lang w:val="fr-CA"/>
                  </w:rPr>
                  <w:t>de</w:t>
                </w:r>
                <w:r w:rsidRPr="001220DF">
                  <w:rPr>
                    <w:rFonts w:ascii="Arial" w:eastAsia="Verdana" w:hAnsi="Arial" w:cs="Arial"/>
                    <w:spacing w:val="25"/>
                    <w:w w:val="99"/>
                    <w:lang w:val="fr-CA"/>
                  </w:rPr>
                  <w:t xml:space="preserve"> </w:t>
                </w:r>
                <w:r w:rsidRPr="001220DF">
                  <w:rPr>
                    <w:rFonts w:ascii="Arial" w:eastAsia="Verdana" w:hAnsi="Arial" w:cs="Arial"/>
                    <w:spacing w:val="-1"/>
                    <w:lang w:val="fr-CA"/>
                  </w:rPr>
                  <w:t>l’organisme</w:t>
                </w:r>
                <w:r w:rsidRPr="001220DF">
                  <w:rPr>
                    <w:rFonts w:ascii="Arial" w:eastAsia="Verdana" w:hAnsi="Arial" w:cs="Arial"/>
                    <w:spacing w:val="-18"/>
                    <w:lang w:val="fr-CA"/>
                  </w:rPr>
                  <w:t xml:space="preserve"> </w:t>
                </w:r>
                <w:r w:rsidRPr="001220DF">
                  <w:rPr>
                    <w:rFonts w:ascii="Arial" w:eastAsia="Verdana" w:hAnsi="Arial" w:cs="Arial"/>
                    <w:b/>
                    <w:bCs/>
                    <w:i/>
                    <w:spacing w:val="-1"/>
                    <w:lang w:val="fr-CA"/>
                  </w:rPr>
                  <w:t>ayant</w:t>
                </w:r>
                <w:r w:rsidRPr="001220DF">
                  <w:rPr>
                    <w:rFonts w:ascii="Arial" w:eastAsia="Verdana" w:hAnsi="Arial" w:cs="Arial"/>
                    <w:b/>
                    <w:bCs/>
                    <w:i/>
                    <w:spacing w:val="23"/>
                    <w:w w:val="99"/>
                    <w:lang w:val="fr-CA"/>
                  </w:rPr>
                  <w:t xml:space="preserve"> </w:t>
                </w:r>
                <w:r w:rsidRPr="001220DF">
                  <w:rPr>
                    <w:rFonts w:ascii="Arial" w:eastAsia="Verdana" w:hAnsi="Arial" w:cs="Arial"/>
                    <w:b/>
                    <w:bCs/>
                    <w:i/>
                    <w:spacing w:val="-1"/>
                    <w:lang w:val="fr-CA"/>
                  </w:rPr>
                  <w:t>participé</w:t>
                </w:r>
                <w:r w:rsidRPr="001220DF">
                  <w:rPr>
                    <w:rFonts w:ascii="Arial" w:eastAsia="Verdana" w:hAnsi="Arial" w:cs="Arial"/>
                    <w:b/>
                    <w:bCs/>
                    <w:i/>
                    <w:spacing w:val="-15"/>
                    <w:lang w:val="fr-CA"/>
                  </w:rPr>
                  <w:t xml:space="preserve"> </w:t>
                </w:r>
                <w:r w:rsidRPr="001220DF">
                  <w:rPr>
                    <w:rFonts w:ascii="Arial" w:eastAsia="Verdana" w:hAnsi="Arial" w:cs="Arial"/>
                    <w:b/>
                    <w:bCs/>
                    <w:i/>
                    <w:lang w:val="fr-CA"/>
                  </w:rPr>
                  <w:t>à</w:t>
                </w:r>
                <w:r w:rsidRPr="001220DF">
                  <w:rPr>
                    <w:rFonts w:ascii="Arial" w:eastAsia="Verdana" w:hAnsi="Arial" w:cs="Arial"/>
                    <w:b/>
                    <w:bCs/>
                    <w:i/>
                    <w:spacing w:val="-16"/>
                    <w:lang w:val="fr-CA"/>
                  </w:rPr>
                  <w:t xml:space="preserve"> </w:t>
                </w:r>
                <w:r w:rsidRPr="001220DF">
                  <w:rPr>
                    <w:rFonts w:ascii="Arial" w:eastAsia="Verdana" w:hAnsi="Arial" w:cs="Arial"/>
                    <w:b/>
                    <w:bCs/>
                    <w:i/>
                    <w:spacing w:val="-1"/>
                    <w:lang w:val="fr-CA"/>
                  </w:rPr>
                  <w:t>l’élaboration</w:t>
                </w:r>
                <w:r w:rsidRPr="001220DF">
                  <w:rPr>
                    <w:rFonts w:ascii="Arial" w:eastAsia="Verdana" w:hAnsi="Arial" w:cs="Arial"/>
                    <w:b/>
                    <w:bCs/>
                    <w:i/>
                    <w:spacing w:val="28"/>
                    <w:w w:val="99"/>
                    <w:lang w:val="fr-CA"/>
                  </w:rPr>
                  <w:t xml:space="preserve"> </w:t>
                </w:r>
                <w:r w:rsidRPr="001220DF">
                  <w:rPr>
                    <w:rFonts w:ascii="Arial" w:eastAsia="Verdana" w:hAnsi="Arial" w:cs="Arial"/>
                    <w:b/>
                    <w:bCs/>
                    <w:spacing w:val="-1"/>
                    <w:lang w:val="fr-CA"/>
                  </w:rPr>
                  <w:t>de</w:t>
                </w:r>
                <w:r w:rsidRPr="001220DF">
                  <w:rPr>
                    <w:rFonts w:ascii="Arial" w:eastAsia="Verdana" w:hAnsi="Arial" w:cs="Arial"/>
                    <w:b/>
                    <w:bCs/>
                    <w:spacing w:val="-8"/>
                    <w:lang w:val="fr-CA"/>
                  </w:rPr>
                  <w:t xml:space="preserve"> </w:t>
                </w:r>
                <w:r w:rsidRPr="001220DF">
                  <w:rPr>
                    <w:rFonts w:ascii="Arial" w:eastAsia="Verdana" w:hAnsi="Arial" w:cs="Arial"/>
                    <w:b/>
                    <w:bCs/>
                    <w:spacing w:val="-1"/>
                    <w:lang w:val="fr-CA"/>
                  </w:rPr>
                  <w:t>l’activité</w:t>
                </w:r>
                <w:r w:rsidRPr="001220DF">
                  <w:rPr>
                    <w:rFonts w:ascii="Arial" w:eastAsia="Verdana" w:hAnsi="Arial" w:cs="Arial"/>
                    <w:b/>
                    <w:bCs/>
                    <w:spacing w:val="-7"/>
                    <w:lang w:val="fr-CA"/>
                  </w:rPr>
                  <w:t xml:space="preserve"> </w:t>
                </w:r>
                <w:r w:rsidRPr="001220DF">
                  <w:rPr>
                    <w:rFonts w:ascii="Arial" w:eastAsia="Verdana" w:hAnsi="Arial" w:cs="Arial"/>
                    <w:i/>
                    <w:spacing w:val="-1"/>
                    <w:lang w:val="fr-CA"/>
                  </w:rPr>
                  <w:t>(si</w:t>
                </w:r>
                <w:r w:rsidRPr="001220DF">
                  <w:rPr>
                    <w:rFonts w:ascii="Arial" w:eastAsia="Verdana" w:hAnsi="Arial" w:cs="Arial"/>
                    <w:i/>
                    <w:spacing w:val="-9"/>
                    <w:lang w:val="fr-CA"/>
                  </w:rPr>
                  <w:t xml:space="preserve"> </w:t>
                </w:r>
                <w:r w:rsidRPr="001220DF">
                  <w:rPr>
                    <w:rFonts w:ascii="Arial" w:eastAsia="Verdana" w:hAnsi="Arial" w:cs="Arial"/>
                    <w:i/>
                    <w:spacing w:val="-1"/>
                    <w:lang w:val="fr-CA"/>
                  </w:rPr>
                  <w:t>l’activité</w:t>
                </w:r>
                <w:r w:rsidRPr="001220DF">
                  <w:rPr>
                    <w:rFonts w:ascii="Arial" w:eastAsia="Verdana" w:hAnsi="Arial" w:cs="Arial"/>
                    <w:i/>
                    <w:spacing w:val="-8"/>
                    <w:lang w:val="fr-CA"/>
                  </w:rPr>
                  <w:t xml:space="preserve"> </w:t>
                </w:r>
                <w:r w:rsidRPr="001220DF">
                  <w:rPr>
                    <w:rFonts w:ascii="Arial" w:eastAsia="Verdana" w:hAnsi="Arial" w:cs="Arial"/>
                    <w:i/>
                    <w:lang w:val="fr-CA"/>
                  </w:rPr>
                  <w:t>a</w:t>
                </w:r>
                <w:r w:rsidRPr="001220DF">
                  <w:rPr>
                    <w:rFonts w:ascii="Arial" w:eastAsia="Verdana" w:hAnsi="Arial" w:cs="Arial"/>
                    <w:i/>
                    <w:spacing w:val="26"/>
                    <w:w w:val="99"/>
                    <w:lang w:val="fr-CA"/>
                  </w:rPr>
                  <w:t xml:space="preserve"> </w:t>
                </w:r>
                <w:r w:rsidRPr="001220DF">
                  <w:rPr>
                    <w:rFonts w:ascii="Arial" w:eastAsia="Verdana" w:hAnsi="Arial" w:cs="Arial"/>
                    <w:i/>
                    <w:spacing w:val="-1"/>
                    <w:lang w:val="fr-CA"/>
                  </w:rPr>
                  <w:t>été</w:t>
                </w:r>
                <w:r w:rsidRPr="001220DF">
                  <w:rPr>
                    <w:rFonts w:ascii="Arial" w:eastAsia="Verdana" w:hAnsi="Arial" w:cs="Arial"/>
                    <w:i/>
                    <w:spacing w:val="-14"/>
                    <w:lang w:val="fr-CA"/>
                  </w:rPr>
                  <w:t xml:space="preserve"> </w:t>
                </w:r>
                <w:r w:rsidRPr="001220DF">
                  <w:rPr>
                    <w:rFonts w:ascii="Arial" w:eastAsia="Verdana" w:hAnsi="Arial" w:cs="Arial"/>
                    <w:i/>
                    <w:spacing w:val="-1"/>
                    <w:lang w:val="fr-CA"/>
                  </w:rPr>
                  <w:t>élaborée</w:t>
                </w:r>
                <w:r w:rsidRPr="001220DF">
                  <w:rPr>
                    <w:rFonts w:ascii="Arial" w:eastAsia="Verdana" w:hAnsi="Arial" w:cs="Arial"/>
                    <w:i/>
                    <w:spacing w:val="24"/>
                    <w:w w:val="99"/>
                    <w:lang w:val="fr-CA"/>
                  </w:rPr>
                  <w:t xml:space="preserve"> </w:t>
                </w:r>
                <w:r w:rsidRPr="001220DF">
                  <w:rPr>
                    <w:rFonts w:ascii="Arial" w:eastAsia="Verdana" w:hAnsi="Arial" w:cs="Arial"/>
                    <w:i/>
                    <w:spacing w:val="-1"/>
                    <w:lang w:val="fr-CA"/>
                  </w:rPr>
                  <w:t>conjointement</w:t>
                </w:r>
              </w:p>
              <w:p w14:paraId="24EAC9E2" w14:textId="77777777" w:rsidR="00B46784" w:rsidRPr="001220DF" w:rsidRDefault="00B46784">
                <w:pPr>
                  <w:pStyle w:val="TableParagraph"/>
                  <w:ind w:left="409"/>
                  <w:rPr>
                    <w:rFonts w:ascii="Arial" w:eastAsia="Verdana" w:hAnsi="Arial" w:cs="Arial"/>
                    <w:lang w:val="fr-CA"/>
                  </w:rPr>
                </w:pPr>
                <w:r w:rsidRPr="001220DF">
                  <w:rPr>
                    <w:rFonts w:ascii="Arial" w:hAnsi="Arial" w:cs="Arial"/>
                    <w:i/>
                    <w:spacing w:val="-1"/>
                    <w:lang w:val="fr-CA"/>
                  </w:rPr>
                  <w:t>seulement)</w:t>
                </w:r>
                <w:r w:rsidRPr="001220DF">
                  <w:rPr>
                    <w:rFonts w:ascii="Arial" w:hAnsi="Arial" w:cs="Arial"/>
                    <w:i/>
                    <w:spacing w:val="-14"/>
                    <w:lang w:val="fr-CA"/>
                  </w:rPr>
                  <w:t xml:space="preserve"> </w:t>
                </w:r>
                <w:r w:rsidRPr="001220DF">
                  <w:rPr>
                    <w:rFonts w:ascii="Arial" w:hAnsi="Arial" w:cs="Arial"/>
                    <w:lang w:val="fr-CA"/>
                  </w:rPr>
                  <w:t>:</w:t>
                </w:r>
              </w:p>
            </w:tc>
            <w:tc>
              <w:tcPr>
                <w:tcW w:w="7828" w:type="dxa"/>
                <w:gridSpan w:val="7"/>
                <w:tcBorders>
                  <w:top w:val="single" w:sz="6" w:space="0" w:color="000000"/>
                  <w:left w:val="single" w:sz="6" w:space="0" w:color="000000"/>
                  <w:bottom w:val="single" w:sz="6" w:space="0" w:color="000000"/>
                  <w:right w:val="single" w:sz="6" w:space="0" w:color="000000"/>
                </w:tcBorders>
                <w:hideMark/>
              </w:tcPr>
              <w:p w14:paraId="5E4FAB7B" w14:textId="77777777" w:rsidR="00B46784" w:rsidRPr="001220DF" w:rsidRDefault="00B46784">
                <w:pPr>
                  <w:pStyle w:val="TableParagraph"/>
                  <w:spacing w:line="291" w:lineRule="exact"/>
                  <w:ind w:left="102"/>
                  <w:rPr>
                    <w:rFonts w:ascii="Arial" w:eastAsia="Verdana" w:hAnsi="Arial" w:cs="Arial"/>
                    <w:lang w:val="fr-CA"/>
                  </w:rPr>
                </w:pPr>
                <w:r w:rsidRPr="001220DF">
                  <w:rPr>
                    <w:rFonts w:ascii="Arial" w:eastAsia="Calibri" w:hAnsi="Arial" w:cs="Arial"/>
                    <w:lang w:val="fr-CA"/>
                  </w:rPr>
                  <w:t>Nom</w:t>
                </w:r>
                <w:r w:rsidRPr="001220DF">
                  <w:rPr>
                    <w:rFonts w:ascii="Arial" w:eastAsia="Calibri" w:hAnsi="Arial" w:cs="Arial"/>
                    <w:spacing w:val="-6"/>
                    <w:lang w:val="fr-CA"/>
                  </w:rPr>
                  <w:t xml:space="preserve"> </w:t>
                </w:r>
                <w:r w:rsidRPr="001220DF">
                  <w:rPr>
                    <w:rFonts w:ascii="Arial" w:eastAsia="Calibri" w:hAnsi="Arial" w:cs="Arial"/>
                    <w:lang w:val="fr-CA"/>
                  </w:rPr>
                  <w:t>de</w:t>
                </w:r>
                <w:r w:rsidRPr="001220DF">
                  <w:rPr>
                    <w:rFonts w:ascii="Arial" w:eastAsia="Calibri" w:hAnsi="Arial" w:cs="Arial"/>
                    <w:spacing w:val="-3"/>
                    <w:lang w:val="fr-CA"/>
                  </w:rPr>
                  <w:t xml:space="preserve"> </w:t>
                </w:r>
                <w:r w:rsidRPr="001220DF">
                  <w:rPr>
                    <w:rFonts w:ascii="Arial" w:eastAsia="Calibri" w:hAnsi="Arial" w:cs="Arial"/>
                    <w:spacing w:val="-2"/>
                    <w:lang w:val="fr-CA"/>
                  </w:rPr>
                  <w:t>l’organisme</w:t>
                </w:r>
                <w:r w:rsidRPr="001220DF">
                  <w:rPr>
                    <w:rFonts w:ascii="Arial" w:eastAsia="Calibri" w:hAnsi="Arial" w:cs="Arial"/>
                    <w:spacing w:val="-4"/>
                    <w:lang w:val="fr-CA"/>
                  </w:rPr>
                  <w:t xml:space="preserve"> </w:t>
                </w:r>
                <w:r w:rsidRPr="001220DF">
                  <w:rPr>
                    <w:rFonts w:ascii="Arial" w:eastAsia="Calibri" w:hAnsi="Arial" w:cs="Arial"/>
                    <w:lang w:val="fr-CA"/>
                  </w:rPr>
                  <w:t>:</w:t>
                </w:r>
                <w:r w:rsidRPr="001220DF">
                  <w:rPr>
                    <w:rFonts w:ascii="Arial" w:eastAsia="Calibri" w:hAnsi="Arial" w:cs="Arial"/>
                    <w:spacing w:val="-5"/>
                    <w:lang w:val="fr-CA"/>
                  </w:rPr>
                  <w:t xml:space="preserve"> </w:t>
                </w:r>
                <w:sdt>
                  <w:sdtPr>
                    <w:rPr>
                      <w:rFonts w:ascii="Arial" w:eastAsia="Calibri" w:hAnsi="Arial" w:cs="Arial"/>
                      <w:spacing w:val="-5"/>
                      <w:lang w:val="fr-CA"/>
                    </w:rPr>
                    <w:id w:val="948830720"/>
                    <w:placeholder>
                      <w:docPart w:val="BAA34F5CF32041F9A3E960A88E35A13A"/>
                    </w:placeholder>
                  </w:sdtPr>
                  <w:sdtEndPr/>
                  <w:sdtContent>
                    <w:sdt>
                      <w:sdtPr>
                        <w:rPr>
                          <w:rFonts w:ascii="Arial" w:eastAsia="Calibri" w:hAnsi="Arial" w:cs="Arial"/>
                          <w:spacing w:val="-5"/>
                          <w:lang w:val="fr-CA"/>
                        </w:rPr>
                        <w:id w:val="-535586310"/>
                        <w:placeholder>
                          <w:docPart w:val="3B69D1ADFB9B4F54B9E24D4D9CD73DB7"/>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5AAE8179" w14:textId="77777777" w:rsidTr="00B923EA">
            <w:trPr>
              <w:gridAfter w:val="2"/>
              <w:wAfter w:w="31" w:type="dxa"/>
              <w:trHeight w:val="595"/>
            </w:trPr>
            <w:tc>
              <w:tcPr>
                <w:tcW w:w="3228" w:type="dxa"/>
                <w:vMerge/>
                <w:tcBorders>
                  <w:top w:val="single" w:sz="6" w:space="0" w:color="000000"/>
                  <w:left w:val="single" w:sz="8" w:space="0" w:color="000000"/>
                  <w:bottom w:val="single" w:sz="6" w:space="0" w:color="000000"/>
                  <w:right w:val="single" w:sz="6" w:space="0" w:color="000000"/>
                </w:tcBorders>
                <w:shd w:val="clear" w:color="auto" w:fill="A7F0FF"/>
                <w:vAlign w:val="center"/>
                <w:hideMark/>
              </w:tcPr>
              <w:p w14:paraId="0FA67293" w14:textId="77777777" w:rsidR="00B46784" w:rsidRPr="001220DF" w:rsidRDefault="00B46784">
                <w:pPr>
                  <w:rPr>
                    <w:rFonts w:ascii="Arial" w:eastAsia="Verdana" w:hAnsi="Arial" w:cs="Arial"/>
                    <w:lang w:val="fr-CA"/>
                  </w:rPr>
                </w:pPr>
              </w:p>
            </w:tc>
            <w:tc>
              <w:tcPr>
                <w:tcW w:w="7828" w:type="dxa"/>
                <w:gridSpan w:val="7"/>
                <w:tcBorders>
                  <w:top w:val="single" w:sz="6" w:space="0" w:color="000000"/>
                  <w:left w:val="single" w:sz="6" w:space="0" w:color="000000"/>
                  <w:bottom w:val="single" w:sz="6" w:space="0" w:color="000000"/>
                  <w:right w:val="single" w:sz="6" w:space="0" w:color="000000"/>
                </w:tcBorders>
                <w:hideMark/>
              </w:tcPr>
              <w:p w14:paraId="7F86350F" w14:textId="77777777" w:rsidR="00B46784" w:rsidRPr="001220DF" w:rsidRDefault="00B46784">
                <w:pPr>
                  <w:pStyle w:val="TableParagraph"/>
                  <w:spacing w:line="291" w:lineRule="exact"/>
                  <w:ind w:left="102"/>
                  <w:rPr>
                    <w:rFonts w:ascii="Arial" w:eastAsia="Verdana" w:hAnsi="Arial" w:cs="Arial"/>
                    <w:lang w:val="fr-CA"/>
                  </w:rPr>
                </w:pPr>
                <w:r w:rsidRPr="001220DF">
                  <w:rPr>
                    <w:rFonts w:ascii="Arial" w:hAnsi="Arial" w:cs="Arial"/>
                    <w:spacing w:val="-1"/>
                    <w:lang w:val="fr-CA"/>
                  </w:rPr>
                  <w:t>Adresse</w:t>
                </w:r>
                <w:r w:rsidRPr="001220DF">
                  <w:rPr>
                    <w:rFonts w:ascii="Arial" w:hAnsi="Arial" w:cs="Arial"/>
                    <w:spacing w:val="-5"/>
                    <w:lang w:val="fr-CA"/>
                  </w:rPr>
                  <w:t xml:space="preserve"> </w:t>
                </w:r>
                <w:r w:rsidRPr="001220DF">
                  <w:rPr>
                    <w:rFonts w:ascii="Arial" w:hAnsi="Arial" w:cs="Arial"/>
                    <w:lang w:val="fr-CA"/>
                  </w:rPr>
                  <w:t>:</w:t>
                </w:r>
                <w:r w:rsidRPr="001220DF">
                  <w:rPr>
                    <w:rFonts w:ascii="Arial" w:hAnsi="Arial" w:cs="Arial"/>
                    <w:spacing w:val="-3"/>
                    <w:lang w:val="fr-CA"/>
                  </w:rPr>
                  <w:t xml:space="preserve"> </w:t>
                </w:r>
                <w:sdt>
                  <w:sdtPr>
                    <w:rPr>
                      <w:rFonts w:ascii="Arial" w:hAnsi="Arial" w:cs="Arial"/>
                      <w:spacing w:val="-3"/>
                      <w:lang w:val="fr-CA"/>
                    </w:rPr>
                    <w:id w:val="1750378801"/>
                    <w:placeholder>
                      <w:docPart w:val="BAA34F5CF32041F9A3E960A88E35A13A"/>
                    </w:placeholder>
                  </w:sdtPr>
                  <w:sdtEndPr/>
                  <w:sdtContent>
                    <w:sdt>
                      <w:sdtPr>
                        <w:rPr>
                          <w:rFonts w:ascii="Arial" w:hAnsi="Arial" w:cs="Arial"/>
                          <w:spacing w:val="-3"/>
                          <w:lang w:val="fr-CA"/>
                        </w:rPr>
                        <w:id w:val="1378508208"/>
                        <w:placeholder>
                          <w:docPart w:val="E10F129346664363BDD1FEC4DD3BCEF7"/>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3E76293E" w14:textId="77777777" w:rsidTr="00B923EA">
            <w:trPr>
              <w:gridAfter w:val="2"/>
              <w:wAfter w:w="31" w:type="dxa"/>
              <w:trHeight w:hRule="exact" w:val="846"/>
            </w:trPr>
            <w:tc>
              <w:tcPr>
                <w:tcW w:w="3228" w:type="dxa"/>
                <w:vMerge/>
                <w:tcBorders>
                  <w:top w:val="single" w:sz="6" w:space="0" w:color="000000"/>
                  <w:left w:val="single" w:sz="8" w:space="0" w:color="000000"/>
                  <w:bottom w:val="single" w:sz="6" w:space="0" w:color="000000"/>
                  <w:right w:val="single" w:sz="6" w:space="0" w:color="000000"/>
                </w:tcBorders>
                <w:shd w:val="clear" w:color="auto" w:fill="A7F0FF"/>
                <w:vAlign w:val="center"/>
                <w:hideMark/>
              </w:tcPr>
              <w:p w14:paraId="73A9F710" w14:textId="77777777" w:rsidR="00B46784" w:rsidRPr="001220DF" w:rsidRDefault="00B46784">
                <w:pPr>
                  <w:rPr>
                    <w:rFonts w:ascii="Arial" w:eastAsia="Verdana" w:hAnsi="Arial" w:cs="Arial"/>
                    <w:lang w:val="fr-CA"/>
                  </w:rPr>
                </w:pPr>
              </w:p>
            </w:tc>
            <w:tc>
              <w:tcPr>
                <w:tcW w:w="3259" w:type="dxa"/>
                <w:gridSpan w:val="3"/>
                <w:tcBorders>
                  <w:top w:val="single" w:sz="6" w:space="0" w:color="000000"/>
                  <w:left w:val="single" w:sz="6" w:space="0" w:color="000000"/>
                  <w:bottom w:val="single" w:sz="6" w:space="0" w:color="000000"/>
                  <w:right w:val="single" w:sz="6" w:space="0" w:color="000000"/>
                </w:tcBorders>
                <w:hideMark/>
              </w:tcPr>
              <w:p w14:paraId="5A782788" w14:textId="77777777" w:rsidR="00B46784" w:rsidRPr="001220DF" w:rsidRDefault="00B46784">
                <w:pPr>
                  <w:pStyle w:val="TableParagraph"/>
                  <w:ind w:left="193" w:right="656" w:hanging="92"/>
                  <w:rPr>
                    <w:rFonts w:ascii="Arial" w:eastAsia="Verdana" w:hAnsi="Arial" w:cs="Arial"/>
                    <w:lang w:val="fr-CA"/>
                  </w:rPr>
                </w:pPr>
                <w:r w:rsidRPr="001220DF">
                  <w:rPr>
                    <w:rFonts w:ascii="Arial" w:hAnsi="Arial" w:cs="Arial"/>
                    <w:lang w:val="fr-CA"/>
                  </w:rPr>
                  <w:t>Courriel</w:t>
                </w:r>
                <w:r w:rsidRPr="001220DF">
                  <w:rPr>
                    <w:rFonts w:ascii="Arial" w:hAnsi="Arial" w:cs="Arial"/>
                    <w:spacing w:val="-6"/>
                    <w:lang w:val="fr-CA"/>
                  </w:rPr>
                  <w:t xml:space="preserve"> </w:t>
                </w:r>
                <w:r w:rsidRPr="001220DF">
                  <w:rPr>
                    <w:rFonts w:ascii="Arial" w:hAnsi="Arial" w:cs="Arial"/>
                    <w:lang w:val="fr-CA"/>
                  </w:rPr>
                  <w:t>:</w:t>
                </w:r>
                <w:r w:rsidRPr="001220DF">
                  <w:rPr>
                    <w:rFonts w:ascii="Arial" w:hAnsi="Arial" w:cs="Arial"/>
                    <w:spacing w:val="-3"/>
                    <w:lang w:val="fr-CA"/>
                  </w:rPr>
                  <w:t xml:space="preserve"> </w:t>
                </w:r>
                <w:sdt>
                  <w:sdtPr>
                    <w:rPr>
                      <w:rFonts w:ascii="Arial" w:hAnsi="Arial" w:cs="Arial"/>
                      <w:spacing w:val="-3"/>
                      <w:lang w:val="fr-CA"/>
                    </w:rPr>
                    <w:id w:val="2094964162"/>
                    <w:placeholder>
                      <w:docPart w:val="BAA34F5CF32041F9A3E960A88E35A13A"/>
                    </w:placeholder>
                  </w:sdtPr>
                  <w:sdtEndPr/>
                  <w:sdtContent>
                    <w:sdt>
                      <w:sdtPr>
                        <w:rPr>
                          <w:rFonts w:ascii="Arial" w:hAnsi="Arial" w:cs="Arial"/>
                          <w:spacing w:val="-3"/>
                          <w:lang w:val="fr-CA"/>
                        </w:rPr>
                        <w:id w:val="2115551010"/>
                        <w:placeholder>
                          <w:docPart w:val="FBF2DF3B1F914F0AAFF21D43B4809B39"/>
                        </w:placeholder>
                        <w:showingPlcHdr/>
                      </w:sdtPr>
                      <w:sdtEndPr/>
                      <w:sdtContent>
                        <w:r w:rsidRPr="001220DF">
                          <w:rPr>
                            <w:rStyle w:val="PlaceholderText"/>
                            <w:rFonts w:ascii="Arial" w:hAnsi="Arial" w:cs="Arial"/>
                            <w:lang w:val="fr-CA"/>
                          </w:rPr>
                          <w:t>Cliquez ou appuyez ici pour entrer du texte.</w:t>
                        </w:r>
                      </w:sdtContent>
                    </w:sdt>
                  </w:sdtContent>
                </w:sdt>
              </w:p>
            </w:tc>
            <w:tc>
              <w:tcPr>
                <w:tcW w:w="4569" w:type="dxa"/>
                <w:gridSpan w:val="4"/>
                <w:tcBorders>
                  <w:top w:val="single" w:sz="6" w:space="0" w:color="000000"/>
                  <w:left w:val="single" w:sz="6" w:space="0" w:color="000000"/>
                  <w:bottom w:val="single" w:sz="6" w:space="0" w:color="000000"/>
                  <w:right w:val="single" w:sz="6" w:space="0" w:color="000000"/>
                </w:tcBorders>
                <w:hideMark/>
              </w:tcPr>
              <w:p w14:paraId="4E917D06" w14:textId="5484F890" w:rsidR="00B46784" w:rsidRPr="001220DF" w:rsidRDefault="00441846" w:rsidP="00441846">
                <w:pPr>
                  <w:rPr>
                    <w:rFonts w:ascii="Arial" w:eastAsia="Verdana" w:hAnsi="Arial" w:cs="Arial"/>
                    <w:lang w:val="fr-CA"/>
                  </w:rPr>
                </w:pPr>
                <w:r w:rsidRPr="001220DF">
                  <w:rPr>
                    <w:rFonts w:ascii="Arial" w:hAnsi="Arial" w:cs="Arial"/>
                    <w:spacing w:val="14"/>
                    <w:position w:val="8"/>
                    <w:lang w:val="fr-CA"/>
                  </w:rPr>
                  <w:t xml:space="preserve"> </w:t>
                </w:r>
                <w:r w:rsidRPr="001220DF">
                  <w:rPr>
                    <w:rFonts w:ascii="Arial" w:hAnsi="Arial" w:cs="Arial"/>
                    <w:lang w:val="fr-CA"/>
                  </w:rPr>
                  <w:t>No.</w:t>
                </w:r>
                <w:r w:rsidRPr="001220DF">
                  <w:rPr>
                    <w:rFonts w:ascii="Arial" w:hAnsi="Arial" w:cs="Arial"/>
                    <w:spacing w:val="14"/>
                    <w:position w:val="8"/>
                    <w:lang w:val="fr-CA"/>
                  </w:rPr>
                  <w:t xml:space="preserve"> </w:t>
                </w:r>
                <w:r w:rsidRPr="001220DF">
                  <w:rPr>
                    <w:rFonts w:ascii="Arial" w:hAnsi="Arial" w:cs="Arial"/>
                    <w:lang w:val="fr-CA"/>
                  </w:rPr>
                  <w:t>de</w:t>
                </w:r>
                <w:r w:rsidRPr="001220DF">
                  <w:rPr>
                    <w:rFonts w:ascii="Arial" w:hAnsi="Arial" w:cs="Arial"/>
                    <w:spacing w:val="-4"/>
                    <w:lang w:val="fr-CA"/>
                  </w:rPr>
                  <w:t xml:space="preserve"> </w:t>
                </w:r>
                <w:r w:rsidRPr="001220DF">
                  <w:rPr>
                    <w:rFonts w:ascii="Arial" w:hAnsi="Arial" w:cs="Arial"/>
                    <w:spacing w:val="-1"/>
                    <w:lang w:val="fr-CA"/>
                  </w:rPr>
                  <w:t>téléphone :</w:t>
                </w:r>
                <w:r w:rsidR="00B46784" w:rsidRPr="001220DF">
                  <w:rPr>
                    <w:rFonts w:ascii="Arial" w:hAnsi="Arial" w:cs="Arial"/>
                    <w:spacing w:val="-4"/>
                    <w:lang w:val="fr-CA"/>
                  </w:rPr>
                  <w:t xml:space="preserve"> </w:t>
                </w:r>
                <w:sdt>
                  <w:sdtPr>
                    <w:rPr>
                      <w:rFonts w:ascii="Arial" w:hAnsi="Arial" w:cs="Arial"/>
                      <w:spacing w:val="-4"/>
                      <w:lang w:val="fr-CA"/>
                    </w:rPr>
                    <w:id w:val="112334969"/>
                    <w:placeholder>
                      <w:docPart w:val="BAA34F5CF32041F9A3E960A88E35A13A"/>
                    </w:placeholder>
                  </w:sdtPr>
                  <w:sdtEndPr/>
                  <w:sdtContent>
                    <w:sdt>
                      <w:sdtPr>
                        <w:rPr>
                          <w:rFonts w:ascii="Arial" w:hAnsi="Arial" w:cs="Arial"/>
                          <w:spacing w:val="-4"/>
                          <w:lang w:val="fr-CA"/>
                        </w:rPr>
                        <w:id w:val="-1546523857"/>
                        <w:placeholder>
                          <w:docPart w:val="DE5AFF3A39AB4C249CAC800344329C81"/>
                        </w:placeholder>
                        <w:showingPlcHdr/>
                      </w:sdtPr>
                      <w:sdtEndPr/>
                      <w:sdtContent>
                        <w:r w:rsidR="00B46784" w:rsidRPr="001220DF">
                          <w:rPr>
                            <w:rStyle w:val="PlaceholderText"/>
                            <w:rFonts w:ascii="Arial" w:hAnsi="Arial" w:cs="Arial"/>
                            <w:lang w:val="fr-CA"/>
                          </w:rPr>
                          <w:t>Cliquez ou appuyez ici pour entrer du texte.</w:t>
                        </w:r>
                      </w:sdtContent>
                    </w:sdt>
                  </w:sdtContent>
                </w:sdt>
              </w:p>
            </w:tc>
          </w:tr>
          <w:tr w:rsidR="00B46784" w:rsidRPr="001220DF" w14:paraId="738BE14E" w14:textId="77777777" w:rsidTr="00B923EA">
            <w:trPr>
              <w:gridAfter w:val="2"/>
              <w:wAfter w:w="31" w:type="dxa"/>
              <w:trHeight w:hRule="exact" w:val="502"/>
            </w:trPr>
            <w:tc>
              <w:tcPr>
                <w:tcW w:w="8047" w:type="dxa"/>
                <w:gridSpan w:val="7"/>
                <w:tcBorders>
                  <w:top w:val="single" w:sz="6" w:space="0" w:color="000000"/>
                  <w:left w:val="single" w:sz="8" w:space="0" w:color="000000"/>
                  <w:bottom w:val="single" w:sz="6" w:space="0" w:color="000000"/>
                  <w:right w:val="single" w:sz="6" w:space="0" w:color="000000"/>
                </w:tcBorders>
                <w:shd w:val="clear" w:color="auto" w:fill="A7F0FF"/>
                <w:hideMark/>
              </w:tcPr>
              <w:p w14:paraId="56191619" w14:textId="77777777" w:rsidR="00B46784" w:rsidRPr="001220DF" w:rsidRDefault="00B46784">
                <w:pPr>
                  <w:pStyle w:val="TableParagraph"/>
                  <w:tabs>
                    <w:tab w:val="left" w:pos="550"/>
                  </w:tabs>
                  <w:spacing w:before="99"/>
                  <w:ind w:left="126"/>
                  <w:rPr>
                    <w:rFonts w:ascii="Arial" w:eastAsia="Calibri" w:hAnsi="Arial" w:cs="Arial"/>
                    <w:lang w:val="fr-CA"/>
                  </w:rPr>
                </w:pPr>
                <w:bookmarkStart w:id="3" w:name="_Hlk51849804"/>
                <w:r w:rsidRPr="001220DF">
                  <w:rPr>
                    <w:rFonts w:ascii="Arial" w:eastAsia="Calibri" w:hAnsi="Arial" w:cs="Arial"/>
                    <w:lang w:val="fr-CA"/>
                  </w:rPr>
                  <w:t>5.</w:t>
                </w:r>
                <w:r w:rsidRPr="001220DF">
                  <w:rPr>
                    <w:rFonts w:ascii="Arial" w:eastAsia="Calibri" w:hAnsi="Arial" w:cs="Arial"/>
                    <w:lang w:val="fr-CA"/>
                  </w:rPr>
                  <w:tab/>
                </w:r>
                <w:r w:rsidRPr="001220DF">
                  <w:rPr>
                    <w:rFonts w:ascii="Arial" w:eastAsia="Verdana" w:hAnsi="Arial" w:cs="Arial"/>
                    <w:lang w:val="fr-CA"/>
                  </w:rPr>
                  <w:t>L’organisme</w:t>
                </w:r>
                <w:r w:rsidRPr="001220DF">
                  <w:rPr>
                    <w:rFonts w:ascii="Arial" w:eastAsia="Verdana" w:hAnsi="Arial" w:cs="Arial"/>
                    <w:spacing w:val="-9"/>
                    <w:lang w:val="fr-CA"/>
                  </w:rPr>
                  <w:t xml:space="preserve"> </w:t>
                </w:r>
                <w:r w:rsidRPr="001220DF">
                  <w:rPr>
                    <w:rFonts w:ascii="Arial" w:eastAsia="Verdana" w:hAnsi="Arial" w:cs="Arial"/>
                    <w:spacing w:val="1"/>
                    <w:lang w:val="fr-CA"/>
                  </w:rPr>
                  <w:t>partenaire</w:t>
                </w:r>
                <w:r w:rsidRPr="001220DF">
                  <w:rPr>
                    <w:rFonts w:ascii="Arial" w:eastAsia="Verdana" w:hAnsi="Arial" w:cs="Arial"/>
                    <w:spacing w:val="-7"/>
                    <w:lang w:val="fr-CA"/>
                  </w:rPr>
                  <w:t xml:space="preserve"> </w:t>
                </w:r>
                <w:r w:rsidRPr="001220DF">
                  <w:rPr>
                    <w:rFonts w:ascii="Arial" w:eastAsia="Verdana" w:hAnsi="Arial" w:cs="Arial"/>
                    <w:lang w:val="fr-CA"/>
                  </w:rPr>
                  <w:t>est-il</w:t>
                </w:r>
                <w:r w:rsidRPr="001220DF">
                  <w:rPr>
                    <w:rFonts w:ascii="Arial" w:eastAsia="Verdana" w:hAnsi="Arial" w:cs="Arial"/>
                    <w:spacing w:val="-6"/>
                    <w:lang w:val="fr-CA"/>
                  </w:rPr>
                  <w:t xml:space="preserve"> </w:t>
                </w:r>
                <w:r w:rsidRPr="001220DF">
                  <w:rPr>
                    <w:rFonts w:ascii="Arial" w:eastAsia="Verdana" w:hAnsi="Arial" w:cs="Arial"/>
                    <w:lang w:val="fr-CA"/>
                  </w:rPr>
                  <w:t>un</w:t>
                </w:r>
                <w:r w:rsidRPr="001220DF">
                  <w:rPr>
                    <w:rFonts w:ascii="Arial" w:eastAsia="Verdana" w:hAnsi="Arial" w:cs="Arial"/>
                    <w:spacing w:val="-4"/>
                    <w:lang w:val="fr-CA"/>
                  </w:rPr>
                  <w:t xml:space="preserve"> </w:t>
                </w:r>
                <w:r w:rsidRPr="001220DF">
                  <w:rPr>
                    <w:rFonts w:ascii="Arial" w:eastAsia="Verdana" w:hAnsi="Arial" w:cs="Arial"/>
                    <w:lang w:val="fr-CA"/>
                  </w:rPr>
                  <w:t>organisme</w:t>
                </w:r>
                <w:r w:rsidRPr="001220DF">
                  <w:rPr>
                    <w:rFonts w:ascii="Arial" w:eastAsia="Verdana" w:hAnsi="Arial" w:cs="Arial"/>
                    <w:spacing w:val="-9"/>
                    <w:lang w:val="fr-CA"/>
                  </w:rPr>
                  <w:t xml:space="preserve"> </w:t>
                </w:r>
                <w:r w:rsidRPr="001220DF">
                  <w:rPr>
                    <w:rFonts w:ascii="Arial" w:eastAsia="Verdana" w:hAnsi="Arial" w:cs="Arial"/>
                    <w:spacing w:val="-1"/>
                    <w:lang w:val="fr-CA"/>
                  </w:rPr>
                  <w:t>d’</w:t>
                </w:r>
                <w:r w:rsidRPr="001220DF">
                  <w:rPr>
                    <w:rFonts w:ascii="Arial" w:eastAsia="Calibri" w:hAnsi="Arial" w:cs="Arial"/>
                    <w:spacing w:val="-1"/>
                    <w:lang w:val="fr-CA"/>
                  </w:rPr>
                  <w:t>infirmières</w:t>
                </w:r>
                <w:r w:rsidRPr="001220DF">
                  <w:rPr>
                    <w:rFonts w:ascii="Arial" w:eastAsia="Calibri" w:hAnsi="Arial" w:cs="Arial"/>
                    <w:spacing w:val="-11"/>
                    <w:lang w:val="fr-CA"/>
                  </w:rPr>
                  <w:t xml:space="preserve"> </w:t>
                </w:r>
                <w:r w:rsidRPr="001220DF">
                  <w:rPr>
                    <w:rFonts w:ascii="Arial" w:eastAsia="Calibri" w:hAnsi="Arial" w:cs="Arial"/>
                    <w:lang w:val="fr-CA"/>
                  </w:rPr>
                  <w:t>et</w:t>
                </w:r>
                <w:r w:rsidRPr="001220DF">
                  <w:rPr>
                    <w:rFonts w:ascii="Arial" w:eastAsia="Calibri" w:hAnsi="Arial" w:cs="Arial"/>
                    <w:spacing w:val="-9"/>
                    <w:lang w:val="fr-CA"/>
                  </w:rPr>
                  <w:t xml:space="preserve"> </w:t>
                </w:r>
                <w:r w:rsidRPr="001220DF">
                  <w:rPr>
                    <w:rFonts w:ascii="Arial" w:eastAsia="Calibri" w:hAnsi="Arial" w:cs="Arial"/>
                    <w:spacing w:val="-2"/>
                    <w:lang w:val="fr-CA"/>
                  </w:rPr>
                  <w:t>d’infirmiers?</w:t>
                </w:r>
              </w:p>
            </w:tc>
            <w:tc>
              <w:tcPr>
                <w:tcW w:w="3009" w:type="dxa"/>
                <w:tcBorders>
                  <w:top w:val="single" w:sz="6" w:space="0" w:color="000000"/>
                  <w:left w:val="single" w:sz="6" w:space="0" w:color="000000"/>
                  <w:bottom w:val="single" w:sz="6" w:space="0" w:color="000000"/>
                  <w:right w:val="single" w:sz="6" w:space="0" w:color="000000"/>
                </w:tcBorders>
                <w:hideMark/>
              </w:tcPr>
              <w:p w14:paraId="1B71B079" w14:textId="184892B5" w:rsidR="00B46784" w:rsidRPr="001220DF" w:rsidRDefault="00A93189">
                <w:pPr>
                  <w:pStyle w:val="TableParagraph"/>
                  <w:spacing w:before="83"/>
                  <w:ind w:left="135"/>
                  <w:rPr>
                    <w:rFonts w:ascii="Arial" w:eastAsia="Calibri" w:hAnsi="Arial" w:cs="Arial"/>
                    <w:lang w:val="fr-CA"/>
                  </w:rPr>
                </w:pPr>
                <w:sdt>
                  <w:sdtPr>
                    <w:rPr>
                      <w:rFonts w:ascii="Arial" w:eastAsia="Segoe UI Symbol" w:hAnsi="Arial" w:cs="Arial"/>
                      <w:spacing w:val="-1"/>
                      <w:lang w:val="fr-CA"/>
                    </w:rPr>
                    <w:id w:val="-2067252286"/>
                    <w14:checkbox>
                      <w14:checked w14:val="0"/>
                      <w14:checkedState w14:val="2612" w14:font="MS Gothic"/>
                      <w14:uncheckedState w14:val="2610" w14:font="MS Gothic"/>
                    </w14:checkbox>
                  </w:sdtPr>
                  <w:sdtEndPr/>
                  <w:sdtContent>
                    <w:r w:rsidR="001220DF">
                      <w:rPr>
                        <w:rFonts w:ascii="MS Gothic" w:eastAsia="MS Gothic" w:hAnsi="MS Gothic" w:cs="Arial" w:hint="eastAsia"/>
                        <w:spacing w:val="-1"/>
                        <w:lang w:val="fr-CA"/>
                      </w:rPr>
                      <w:t>☐</w:t>
                    </w:r>
                  </w:sdtContent>
                </w:sdt>
                <w:r w:rsidR="0000776A" w:rsidRPr="001220DF">
                  <w:rPr>
                    <w:rFonts w:ascii="Arial" w:eastAsia="Segoe UI Symbol" w:hAnsi="Arial" w:cs="Arial"/>
                    <w:spacing w:val="-1"/>
                    <w:lang w:val="fr-CA"/>
                  </w:rPr>
                  <w:t xml:space="preserve"> </w:t>
                </w:r>
                <w:r w:rsidR="00B46784" w:rsidRPr="001220DF">
                  <w:rPr>
                    <w:rFonts w:ascii="Arial" w:eastAsia="Calibri" w:hAnsi="Arial" w:cs="Arial"/>
                    <w:spacing w:val="-1"/>
                    <w:lang w:val="fr-CA"/>
                  </w:rPr>
                  <w:t>Oui</w:t>
                </w:r>
                <w:r w:rsidR="00B46784" w:rsidRPr="001220DF">
                  <w:rPr>
                    <w:rFonts w:ascii="Arial" w:eastAsia="Calibri" w:hAnsi="Arial" w:cs="Arial"/>
                    <w:lang w:val="fr-CA"/>
                  </w:rPr>
                  <w:t xml:space="preserve"> </w:t>
                </w:r>
                <w:sdt>
                  <w:sdtPr>
                    <w:rPr>
                      <w:rFonts w:ascii="Arial" w:eastAsia="Calibri" w:hAnsi="Arial" w:cs="Arial"/>
                      <w:lang w:val="fr-CA"/>
                    </w:rPr>
                    <w:id w:val="1534066143"/>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lang w:val="fr-CA"/>
                      </w:rPr>
                      <w:t>☐</w:t>
                    </w:r>
                  </w:sdtContent>
                </w:sdt>
                <w:r w:rsidR="00B46784" w:rsidRPr="001220DF">
                  <w:rPr>
                    <w:rFonts w:ascii="Arial" w:eastAsia="Segoe UI Symbol" w:hAnsi="Arial" w:cs="Arial"/>
                    <w:spacing w:val="-15"/>
                    <w:lang w:val="fr-CA"/>
                  </w:rPr>
                  <w:t xml:space="preserve"> </w:t>
                </w:r>
                <w:r w:rsidR="00B46784" w:rsidRPr="001220DF">
                  <w:rPr>
                    <w:rFonts w:ascii="Arial" w:eastAsia="Calibri" w:hAnsi="Arial" w:cs="Arial"/>
                    <w:spacing w:val="-2"/>
                    <w:lang w:val="fr-CA"/>
                  </w:rPr>
                  <w:t>Non</w:t>
                </w:r>
              </w:p>
            </w:tc>
            <w:bookmarkEnd w:id="3"/>
          </w:tr>
          <w:tr w:rsidR="00B46784" w:rsidRPr="001220DF" w14:paraId="038E19F1" w14:textId="77777777" w:rsidTr="00B923EA">
            <w:trPr>
              <w:trHeight w:hRule="exact" w:val="425"/>
            </w:trPr>
            <w:tc>
              <w:tcPr>
                <w:tcW w:w="11067" w:type="dxa"/>
                <w:gridSpan w:val="9"/>
                <w:tcBorders>
                  <w:top w:val="single" w:sz="6" w:space="0" w:color="000000"/>
                  <w:left w:val="single" w:sz="8" w:space="0" w:color="000000"/>
                  <w:bottom w:val="single" w:sz="6" w:space="0" w:color="000000"/>
                  <w:right w:val="single" w:sz="6" w:space="0" w:color="000000"/>
                </w:tcBorders>
                <w:shd w:val="clear" w:color="auto" w:fill="A7F0FF"/>
                <w:hideMark/>
              </w:tcPr>
              <w:p w14:paraId="584F54E3" w14:textId="77777777" w:rsidR="00B46784" w:rsidRPr="001220DF" w:rsidRDefault="00B46784">
                <w:pPr>
                  <w:pStyle w:val="TableParagraph"/>
                  <w:spacing w:before="58"/>
                  <w:ind w:left="140"/>
                  <w:rPr>
                    <w:rFonts w:ascii="Arial" w:eastAsia="Calibri" w:hAnsi="Arial" w:cs="Arial"/>
                    <w:lang w:val="fr-CA"/>
                  </w:rPr>
                </w:pPr>
                <w:r w:rsidRPr="001220DF">
                  <w:rPr>
                    <w:rFonts w:ascii="Arial" w:hAnsi="Arial" w:cs="Arial"/>
                    <w:b/>
                    <w:spacing w:val="-1"/>
                    <w:lang w:val="fr-CA"/>
                  </w:rPr>
                  <w:t>Élaboration</w:t>
                </w:r>
                <w:r w:rsidRPr="001220DF">
                  <w:rPr>
                    <w:rFonts w:ascii="Arial" w:hAnsi="Arial" w:cs="Arial"/>
                    <w:b/>
                    <w:spacing w:val="-11"/>
                    <w:lang w:val="fr-CA"/>
                  </w:rPr>
                  <w:t xml:space="preserve"> </w:t>
                </w:r>
                <w:r w:rsidRPr="001220DF">
                  <w:rPr>
                    <w:rFonts w:ascii="Arial" w:hAnsi="Arial" w:cs="Arial"/>
                    <w:b/>
                    <w:lang w:val="fr-CA"/>
                  </w:rPr>
                  <w:t>du</w:t>
                </w:r>
                <w:r w:rsidRPr="001220DF">
                  <w:rPr>
                    <w:rFonts w:ascii="Arial" w:hAnsi="Arial" w:cs="Arial"/>
                    <w:b/>
                    <w:spacing w:val="-11"/>
                    <w:lang w:val="fr-CA"/>
                  </w:rPr>
                  <w:t xml:space="preserve"> </w:t>
                </w:r>
                <w:r w:rsidRPr="001220DF">
                  <w:rPr>
                    <w:rFonts w:ascii="Arial" w:hAnsi="Arial" w:cs="Arial"/>
                    <w:b/>
                    <w:spacing w:val="-1"/>
                    <w:lang w:val="fr-CA"/>
                  </w:rPr>
                  <w:t>contenu</w:t>
                </w:r>
              </w:p>
            </w:tc>
            <w:tc>
              <w:tcPr>
                <w:tcW w:w="20" w:type="dxa"/>
                <w:tcBorders>
                  <w:top w:val="nil"/>
                  <w:left w:val="single" w:sz="6" w:space="0" w:color="000000"/>
                  <w:bottom w:val="nil"/>
                  <w:right w:val="nil"/>
                </w:tcBorders>
              </w:tcPr>
              <w:p w14:paraId="76786380" w14:textId="77777777" w:rsidR="00B46784" w:rsidRPr="001220DF" w:rsidRDefault="00B46784">
                <w:pPr>
                  <w:rPr>
                    <w:rFonts w:ascii="Arial" w:hAnsi="Arial" w:cs="Arial"/>
                    <w:lang w:val="fr-CA"/>
                  </w:rPr>
                </w:pPr>
              </w:p>
            </w:tc>
          </w:tr>
          <w:tr w:rsidR="00B46784" w:rsidRPr="001220DF" w14:paraId="1F06CDDE" w14:textId="77777777" w:rsidTr="00B923EA">
            <w:trPr>
              <w:trHeight w:hRule="exact" w:val="595"/>
            </w:trPr>
            <w:tc>
              <w:tcPr>
                <w:tcW w:w="7944" w:type="dxa"/>
                <w:gridSpan w:val="6"/>
                <w:tcBorders>
                  <w:top w:val="single" w:sz="6" w:space="0" w:color="000000"/>
                  <w:left w:val="single" w:sz="8" w:space="0" w:color="000000"/>
                  <w:bottom w:val="single" w:sz="6" w:space="0" w:color="000000"/>
                  <w:right w:val="single" w:sz="6" w:space="0" w:color="000000"/>
                </w:tcBorders>
                <w:shd w:val="clear" w:color="auto" w:fill="A7F0FF"/>
                <w:hideMark/>
              </w:tcPr>
              <w:p w14:paraId="7D85F083" w14:textId="77777777" w:rsidR="00B46784" w:rsidRPr="001220DF" w:rsidRDefault="00B46784">
                <w:pPr>
                  <w:pStyle w:val="TableParagraph"/>
                  <w:tabs>
                    <w:tab w:val="left" w:pos="565"/>
                  </w:tabs>
                  <w:ind w:left="565" w:right="126" w:hanging="425"/>
                  <w:rPr>
                    <w:rFonts w:ascii="Arial" w:eastAsia="Calibri" w:hAnsi="Arial" w:cs="Arial"/>
                    <w:lang w:val="fr-CA"/>
                  </w:rPr>
                </w:pPr>
                <w:r w:rsidRPr="001220DF">
                  <w:rPr>
                    <w:rFonts w:ascii="Arial" w:eastAsia="Calibri" w:hAnsi="Arial" w:cs="Arial"/>
                    <w:lang w:val="fr-CA"/>
                  </w:rPr>
                  <w:t>6.</w:t>
                </w:r>
                <w:r w:rsidRPr="001220DF">
                  <w:rPr>
                    <w:rFonts w:ascii="Arial" w:eastAsia="Calibri" w:hAnsi="Arial" w:cs="Arial"/>
                    <w:lang w:val="fr-CA"/>
                  </w:rPr>
                  <w:tab/>
                </w:r>
                <w:r w:rsidRPr="001220DF">
                  <w:rPr>
                    <w:rFonts w:ascii="Arial" w:eastAsia="Calibri" w:hAnsi="Arial" w:cs="Arial"/>
                    <w:spacing w:val="-1"/>
                    <w:lang w:val="fr-CA"/>
                  </w:rPr>
                  <w:t>Le</w:t>
                </w:r>
                <w:r w:rsidRPr="001220DF">
                  <w:rPr>
                    <w:rFonts w:ascii="Arial" w:eastAsia="Calibri" w:hAnsi="Arial" w:cs="Arial"/>
                    <w:spacing w:val="-2"/>
                    <w:lang w:val="fr-CA"/>
                  </w:rPr>
                  <w:t xml:space="preserve"> </w:t>
                </w:r>
                <w:r w:rsidRPr="001220DF">
                  <w:rPr>
                    <w:rFonts w:ascii="Arial" w:eastAsia="Calibri" w:hAnsi="Arial" w:cs="Arial"/>
                    <w:spacing w:val="-1"/>
                    <w:lang w:val="fr-CA"/>
                  </w:rPr>
                  <w:t>contenu a-t-il</w:t>
                </w:r>
                <w:r w:rsidRPr="001220DF">
                  <w:rPr>
                    <w:rFonts w:ascii="Arial" w:eastAsia="Calibri" w:hAnsi="Arial" w:cs="Arial"/>
                    <w:spacing w:val="-2"/>
                    <w:lang w:val="fr-CA"/>
                  </w:rPr>
                  <w:t xml:space="preserve"> </w:t>
                </w:r>
                <w:r w:rsidRPr="001220DF">
                  <w:rPr>
                    <w:rFonts w:ascii="Arial" w:eastAsia="Calibri" w:hAnsi="Arial" w:cs="Arial"/>
                    <w:spacing w:val="-1"/>
                    <w:lang w:val="fr-CA"/>
                  </w:rPr>
                  <w:t>été</w:t>
                </w:r>
                <w:r w:rsidRPr="001220DF">
                  <w:rPr>
                    <w:rFonts w:ascii="Arial" w:eastAsia="Calibri" w:hAnsi="Arial" w:cs="Arial"/>
                    <w:spacing w:val="-4"/>
                    <w:lang w:val="fr-CA"/>
                  </w:rPr>
                  <w:t xml:space="preserve"> </w:t>
                </w:r>
                <w:r w:rsidRPr="001220DF">
                  <w:rPr>
                    <w:rFonts w:ascii="Arial" w:eastAsia="Calibri" w:hAnsi="Arial" w:cs="Arial"/>
                    <w:spacing w:val="-1"/>
                    <w:lang w:val="fr-CA"/>
                  </w:rPr>
                  <w:t>élaboré</w:t>
                </w:r>
                <w:r w:rsidRPr="001220DF">
                  <w:rPr>
                    <w:rFonts w:ascii="Arial" w:eastAsia="Calibri" w:hAnsi="Arial" w:cs="Arial"/>
                    <w:spacing w:val="-2"/>
                    <w:lang w:val="fr-CA"/>
                  </w:rPr>
                  <w:t xml:space="preserve"> </w:t>
                </w:r>
                <w:r w:rsidRPr="001220DF">
                  <w:rPr>
                    <w:rFonts w:ascii="Arial" w:eastAsia="Calibri" w:hAnsi="Arial" w:cs="Arial"/>
                    <w:spacing w:val="-1"/>
                    <w:lang w:val="fr-CA"/>
                  </w:rPr>
                  <w:t>par</w:t>
                </w:r>
                <w:r w:rsidRPr="001220DF">
                  <w:rPr>
                    <w:rFonts w:ascii="Arial" w:eastAsia="Calibri" w:hAnsi="Arial" w:cs="Arial"/>
                    <w:spacing w:val="-2"/>
                    <w:lang w:val="fr-CA"/>
                  </w:rPr>
                  <w:t xml:space="preserve"> </w:t>
                </w:r>
                <w:r w:rsidRPr="001220DF">
                  <w:rPr>
                    <w:rFonts w:ascii="Arial" w:eastAsia="Calibri" w:hAnsi="Arial" w:cs="Arial"/>
                    <w:spacing w:val="-1"/>
                    <w:lang w:val="fr-CA"/>
                  </w:rPr>
                  <w:t>l’organisme</w:t>
                </w:r>
                <w:r w:rsidRPr="001220DF">
                  <w:rPr>
                    <w:rFonts w:ascii="Arial" w:eastAsia="Calibri" w:hAnsi="Arial" w:cs="Arial"/>
                    <w:spacing w:val="-4"/>
                    <w:lang w:val="fr-CA"/>
                  </w:rPr>
                  <w:t xml:space="preserve"> </w:t>
                </w:r>
                <w:r w:rsidRPr="001220DF">
                  <w:rPr>
                    <w:rFonts w:ascii="Arial" w:eastAsia="Calibri" w:hAnsi="Arial" w:cs="Arial"/>
                    <w:spacing w:val="-1"/>
                    <w:lang w:val="fr-CA"/>
                  </w:rPr>
                  <w:t>d’infirmières</w:t>
                </w:r>
                <w:r w:rsidRPr="001220DF">
                  <w:rPr>
                    <w:rFonts w:ascii="Arial" w:eastAsia="Calibri" w:hAnsi="Arial" w:cs="Arial"/>
                    <w:spacing w:val="-3"/>
                    <w:lang w:val="fr-CA"/>
                  </w:rPr>
                  <w:t xml:space="preserve"> </w:t>
                </w:r>
                <w:r w:rsidRPr="001220DF">
                  <w:rPr>
                    <w:rFonts w:ascii="Arial" w:eastAsia="Calibri" w:hAnsi="Arial" w:cs="Arial"/>
                    <w:spacing w:val="-1"/>
                    <w:lang w:val="fr-CA"/>
                  </w:rPr>
                  <w:t>et</w:t>
                </w:r>
                <w:r w:rsidRPr="001220DF">
                  <w:rPr>
                    <w:rFonts w:ascii="Arial" w:eastAsia="Calibri" w:hAnsi="Arial" w:cs="Arial"/>
                    <w:spacing w:val="-4"/>
                    <w:lang w:val="fr-CA"/>
                  </w:rPr>
                  <w:t xml:space="preserve"> </w:t>
                </w:r>
                <w:r w:rsidRPr="001220DF">
                  <w:rPr>
                    <w:rFonts w:ascii="Arial" w:eastAsia="Calibri" w:hAnsi="Arial" w:cs="Arial"/>
                    <w:spacing w:val="-1"/>
                    <w:lang w:val="fr-CA"/>
                  </w:rPr>
                  <w:t>d’infirmiers</w:t>
                </w:r>
                <w:r w:rsidRPr="001220DF">
                  <w:rPr>
                    <w:rFonts w:ascii="Arial" w:eastAsia="Calibri" w:hAnsi="Arial" w:cs="Arial"/>
                    <w:spacing w:val="-3"/>
                    <w:lang w:val="fr-CA"/>
                  </w:rPr>
                  <w:t xml:space="preserve"> </w:t>
                </w:r>
                <w:r w:rsidRPr="001220DF">
                  <w:rPr>
                    <w:rFonts w:ascii="Arial" w:eastAsia="Calibri" w:hAnsi="Arial" w:cs="Arial"/>
                    <w:lang w:val="fr-CA"/>
                  </w:rPr>
                  <w:t>à</w:t>
                </w:r>
                <w:r w:rsidRPr="001220DF">
                  <w:rPr>
                    <w:rFonts w:ascii="Arial" w:eastAsia="Calibri" w:hAnsi="Arial" w:cs="Arial"/>
                    <w:spacing w:val="83"/>
                    <w:lang w:val="fr-CA"/>
                  </w:rPr>
                  <w:t xml:space="preserve"> </w:t>
                </w:r>
                <w:r w:rsidRPr="001220DF">
                  <w:rPr>
                    <w:rFonts w:ascii="Arial" w:eastAsia="Calibri" w:hAnsi="Arial" w:cs="Arial"/>
                    <w:lang w:val="fr-CA"/>
                  </w:rPr>
                  <w:t>l’origine</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lang w:val="fr-CA"/>
                  </w:rPr>
                  <w:t>la</w:t>
                </w:r>
                <w:r w:rsidRPr="001220DF">
                  <w:rPr>
                    <w:rFonts w:ascii="Arial" w:eastAsia="Calibri" w:hAnsi="Arial" w:cs="Arial"/>
                    <w:spacing w:val="-6"/>
                    <w:lang w:val="fr-CA"/>
                  </w:rPr>
                  <w:t xml:space="preserve"> </w:t>
                </w:r>
                <w:r w:rsidRPr="001220DF">
                  <w:rPr>
                    <w:rFonts w:ascii="Arial" w:eastAsia="Calibri" w:hAnsi="Arial" w:cs="Arial"/>
                    <w:lang w:val="fr-CA"/>
                  </w:rPr>
                  <w:t>demande?</w:t>
                </w:r>
              </w:p>
            </w:tc>
            <w:tc>
              <w:tcPr>
                <w:tcW w:w="3123" w:type="dxa"/>
                <w:gridSpan w:val="3"/>
                <w:tcBorders>
                  <w:top w:val="single" w:sz="6" w:space="0" w:color="000000"/>
                  <w:left w:val="single" w:sz="6" w:space="0" w:color="000000"/>
                  <w:bottom w:val="single" w:sz="6" w:space="0" w:color="000000"/>
                  <w:right w:val="single" w:sz="6" w:space="0" w:color="000000"/>
                </w:tcBorders>
                <w:hideMark/>
              </w:tcPr>
              <w:p w14:paraId="1668DA1D" w14:textId="7228BE0C" w:rsidR="00B46784" w:rsidRPr="001220DF" w:rsidRDefault="00A93189" w:rsidP="005E7C70">
                <w:pPr>
                  <w:tabs>
                    <w:tab w:val="left" w:pos="403"/>
                  </w:tabs>
                  <w:spacing w:before="131"/>
                  <w:ind w:left="140"/>
                  <w:rPr>
                    <w:rFonts w:ascii="Arial" w:eastAsia="Calibri" w:hAnsi="Arial" w:cs="Arial"/>
                    <w:lang w:val="fr-CA"/>
                  </w:rPr>
                </w:pPr>
                <w:sdt>
                  <w:sdtPr>
                    <w:rPr>
                      <w:rFonts w:ascii="Arial" w:eastAsia="Calibri" w:hAnsi="Arial" w:cs="Arial"/>
                      <w:spacing w:val="-2"/>
                      <w:lang w:val="fr-CA"/>
                    </w:rPr>
                    <w:id w:val="1184474204"/>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2"/>
                        <w:lang w:val="fr-CA"/>
                      </w:rPr>
                      <w:t>☐</w:t>
                    </w:r>
                  </w:sdtContent>
                </w:sdt>
                <w:r w:rsidR="005E7C70" w:rsidRPr="001220DF">
                  <w:rPr>
                    <w:rFonts w:ascii="Arial" w:eastAsia="Calibri" w:hAnsi="Arial" w:cs="Arial"/>
                    <w:spacing w:val="-2"/>
                    <w:lang w:val="fr-CA"/>
                  </w:rPr>
                  <w:t xml:space="preserve"> </w:t>
                </w:r>
                <w:r w:rsidR="00B46784" w:rsidRPr="001220DF">
                  <w:rPr>
                    <w:rFonts w:ascii="Arial" w:eastAsia="Calibri" w:hAnsi="Arial" w:cs="Arial"/>
                    <w:spacing w:val="-2"/>
                    <w:lang w:val="fr-CA"/>
                  </w:rPr>
                  <w:t>Oui</w:t>
                </w:r>
                <w:r w:rsidR="00B46784" w:rsidRPr="001220DF">
                  <w:rPr>
                    <w:rFonts w:ascii="Arial" w:eastAsia="Calibri" w:hAnsi="Arial" w:cs="Arial"/>
                    <w:lang w:val="fr-CA"/>
                  </w:rPr>
                  <w:t xml:space="preserve"> </w:t>
                </w:r>
                <w:r w:rsidR="005E7C70" w:rsidRPr="001220DF">
                  <w:rPr>
                    <w:rFonts w:ascii="Arial" w:eastAsia="Calibri" w:hAnsi="Arial" w:cs="Arial"/>
                    <w:lang w:val="fr-CA"/>
                  </w:rPr>
                  <w:t xml:space="preserve"> </w:t>
                </w:r>
                <w:sdt>
                  <w:sdtPr>
                    <w:rPr>
                      <w:rFonts w:ascii="Arial" w:eastAsia="Calibri" w:hAnsi="Arial" w:cs="Arial"/>
                      <w:lang w:val="fr-CA"/>
                    </w:rPr>
                    <w:id w:val="-1769994843"/>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lang w:val="fr-CA"/>
                      </w:rPr>
                      <w:t>☐</w:t>
                    </w:r>
                  </w:sdtContent>
                </w:sdt>
                <w:r w:rsidR="00B46784" w:rsidRPr="001220DF">
                  <w:rPr>
                    <w:rFonts w:ascii="Arial" w:eastAsia="Segoe UI Symbol" w:hAnsi="Arial" w:cs="Arial"/>
                    <w:spacing w:val="-17"/>
                    <w:lang w:val="fr-CA"/>
                  </w:rPr>
                  <w:t xml:space="preserve"> </w:t>
                </w:r>
                <w:r w:rsidR="00B46784" w:rsidRPr="001220DF">
                  <w:rPr>
                    <w:rFonts w:ascii="Arial" w:eastAsia="Calibri" w:hAnsi="Arial" w:cs="Arial"/>
                    <w:spacing w:val="-2"/>
                    <w:lang w:val="fr-CA"/>
                  </w:rPr>
                  <w:t>Non</w:t>
                </w:r>
              </w:p>
            </w:tc>
            <w:tc>
              <w:tcPr>
                <w:tcW w:w="20" w:type="dxa"/>
                <w:tcBorders>
                  <w:top w:val="nil"/>
                  <w:left w:val="single" w:sz="6" w:space="0" w:color="000000"/>
                  <w:bottom w:val="nil"/>
                  <w:right w:val="nil"/>
                </w:tcBorders>
              </w:tcPr>
              <w:p w14:paraId="4F843C36" w14:textId="77777777" w:rsidR="00B46784" w:rsidRPr="001220DF" w:rsidRDefault="00B46784">
                <w:pPr>
                  <w:rPr>
                    <w:rFonts w:ascii="Arial" w:hAnsi="Arial" w:cs="Arial"/>
                    <w:lang w:val="fr-CA"/>
                  </w:rPr>
                </w:pPr>
              </w:p>
            </w:tc>
          </w:tr>
          <w:tr w:rsidR="00B46784" w:rsidRPr="001220DF" w14:paraId="37C74C07" w14:textId="77777777" w:rsidTr="00B923EA">
            <w:trPr>
              <w:trHeight w:hRule="exact" w:val="615"/>
            </w:trPr>
            <w:tc>
              <w:tcPr>
                <w:tcW w:w="3833" w:type="dxa"/>
                <w:gridSpan w:val="3"/>
                <w:tcBorders>
                  <w:top w:val="single" w:sz="6" w:space="0" w:color="000000"/>
                  <w:left w:val="single" w:sz="8" w:space="0" w:color="000000"/>
                  <w:bottom w:val="single" w:sz="4" w:space="0" w:color="auto"/>
                  <w:right w:val="single" w:sz="6" w:space="0" w:color="000000"/>
                </w:tcBorders>
                <w:shd w:val="clear" w:color="auto" w:fill="A7F0FF"/>
                <w:hideMark/>
              </w:tcPr>
              <w:p w14:paraId="631486DA" w14:textId="77777777" w:rsidR="00B46784" w:rsidRPr="001220DF" w:rsidRDefault="00B46784">
                <w:pPr>
                  <w:pStyle w:val="TableParagraph"/>
                  <w:ind w:left="565" w:right="706"/>
                  <w:rPr>
                    <w:rFonts w:ascii="Arial" w:eastAsia="Calibri" w:hAnsi="Arial" w:cs="Arial"/>
                    <w:lang w:val="fr-CA"/>
                  </w:rPr>
                </w:pPr>
                <w:r w:rsidRPr="001220DF">
                  <w:rPr>
                    <w:rFonts w:ascii="Arial" w:eastAsia="Calibri" w:hAnsi="Arial" w:cs="Arial"/>
                    <w:i/>
                    <w:spacing w:val="-1"/>
                    <w:lang w:val="fr-CA"/>
                  </w:rPr>
                  <w:t>Si</w:t>
                </w:r>
                <w:r w:rsidRPr="001220DF">
                  <w:rPr>
                    <w:rFonts w:ascii="Arial" w:eastAsia="Calibri" w:hAnsi="Arial" w:cs="Arial"/>
                    <w:i/>
                    <w:lang w:val="fr-CA"/>
                  </w:rPr>
                  <w:t xml:space="preserve"> ce </w:t>
                </w:r>
                <w:r w:rsidRPr="001220DF">
                  <w:rPr>
                    <w:rFonts w:ascii="Arial" w:eastAsia="Calibri" w:hAnsi="Arial" w:cs="Arial"/>
                    <w:i/>
                    <w:spacing w:val="-1"/>
                    <w:lang w:val="fr-CA"/>
                  </w:rPr>
                  <w:t>n’est</w:t>
                </w:r>
                <w:r w:rsidRPr="001220DF">
                  <w:rPr>
                    <w:rFonts w:ascii="Arial" w:eastAsia="Calibri" w:hAnsi="Arial" w:cs="Arial"/>
                    <w:i/>
                    <w:spacing w:val="1"/>
                    <w:lang w:val="fr-CA"/>
                  </w:rPr>
                  <w:t xml:space="preserve"> </w:t>
                </w:r>
                <w:r w:rsidRPr="001220DF">
                  <w:rPr>
                    <w:rFonts w:ascii="Arial" w:eastAsia="Calibri" w:hAnsi="Arial" w:cs="Arial"/>
                    <w:i/>
                    <w:spacing w:val="-1"/>
                    <w:lang w:val="fr-CA"/>
                  </w:rPr>
                  <w:t>pas</w:t>
                </w:r>
                <w:r w:rsidRPr="001220DF">
                  <w:rPr>
                    <w:rFonts w:ascii="Arial" w:eastAsia="Calibri" w:hAnsi="Arial" w:cs="Arial"/>
                    <w:i/>
                    <w:lang w:val="fr-CA"/>
                  </w:rPr>
                  <w:t xml:space="preserve"> le</w:t>
                </w:r>
                <w:r w:rsidRPr="001220DF">
                  <w:rPr>
                    <w:rFonts w:ascii="Arial" w:eastAsia="Calibri" w:hAnsi="Arial" w:cs="Arial"/>
                    <w:i/>
                    <w:spacing w:val="-2"/>
                    <w:lang w:val="fr-CA"/>
                  </w:rPr>
                  <w:t xml:space="preserve"> </w:t>
                </w:r>
                <w:r w:rsidRPr="001220DF">
                  <w:rPr>
                    <w:rFonts w:ascii="Arial" w:eastAsia="Calibri" w:hAnsi="Arial" w:cs="Arial"/>
                    <w:i/>
                    <w:spacing w:val="-1"/>
                    <w:lang w:val="fr-CA"/>
                  </w:rPr>
                  <w:t>cas,</w:t>
                </w:r>
                <w:r w:rsidRPr="001220DF">
                  <w:rPr>
                    <w:rFonts w:ascii="Arial" w:eastAsia="Calibri" w:hAnsi="Arial" w:cs="Arial"/>
                    <w:i/>
                    <w:lang w:val="fr-CA"/>
                  </w:rPr>
                  <w:t xml:space="preserve"> </w:t>
                </w:r>
                <w:r w:rsidRPr="001220DF">
                  <w:rPr>
                    <w:rFonts w:ascii="Arial" w:eastAsia="Calibri" w:hAnsi="Arial" w:cs="Arial"/>
                    <w:i/>
                    <w:spacing w:val="-1"/>
                    <w:lang w:val="fr-CA"/>
                  </w:rPr>
                  <w:t>qui</w:t>
                </w:r>
                <w:r w:rsidRPr="001220DF">
                  <w:rPr>
                    <w:rFonts w:ascii="Arial" w:eastAsia="Calibri" w:hAnsi="Arial" w:cs="Arial"/>
                    <w:i/>
                    <w:lang w:val="fr-CA"/>
                  </w:rPr>
                  <w:t xml:space="preserve"> a</w:t>
                </w:r>
                <w:r w:rsidRPr="001220DF">
                  <w:rPr>
                    <w:rFonts w:ascii="Arial" w:eastAsia="Calibri" w:hAnsi="Arial" w:cs="Arial"/>
                    <w:i/>
                    <w:spacing w:val="28"/>
                    <w:lang w:val="fr-CA"/>
                  </w:rPr>
                  <w:t xml:space="preserve"> </w:t>
                </w:r>
                <w:r w:rsidRPr="001220DF">
                  <w:rPr>
                    <w:rFonts w:ascii="Arial" w:eastAsia="Calibri" w:hAnsi="Arial" w:cs="Arial"/>
                    <w:i/>
                    <w:spacing w:val="-1"/>
                    <w:lang w:val="fr-CA"/>
                  </w:rPr>
                  <w:t>élaboré</w:t>
                </w:r>
                <w:r w:rsidRPr="001220DF">
                  <w:rPr>
                    <w:rFonts w:ascii="Arial" w:eastAsia="Calibri" w:hAnsi="Arial" w:cs="Arial"/>
                    <w:i/>
                    <w:spacing w:val="-2"/>
                    <w:lang w:val="fr-CA"/>
                  </w:rPr>
                  <w:t xml:space="preserve"> </w:t>
                </w:r>
                <w:r w:rsidRPr="001220DF">
                  <w:rPr>
                    <w:rFonts w:ascii="Arial" w:eastAsia="Calibri" w:hAnsi="Arial" w:cs="Arial"/>
                    <w:i/>
                    <w:lang w:val="fr-CA"/>
                  </w:rPr>
                  <w:t>le</w:t>
                </w:r>
                <w:r w:rsidRPr="001220DF">
                  <w:rPr>
                    <w:rFonts w:ascii="Arial" w:eastAsia="Calibri" w:hAnsi="Arial" w:cs="Arial"/>
                    <w:i/>
                    <w:spacing w:val="-2"/>
                    <w:lang w:val="fr-CA"/>
                  </w:rPr>
                  <w:t xml:space="preserve"> </w:t>
                </w:r>
                <w:r w:rsidRPr="001220DF">
                  <w:rPr>
                    <w:rFonts w:ascii="Arial" w:eastAsia="Calibri" w:hAnsi="Arial" w:cs="Arial"/>
                    <w:i/>
                    <w:spacing w:val="-1"/>
                    <w:lang w:val="fr-CA"/>
                  </w:rPr>
                  <w:t>contenu?</w:t>
                </w:r>
              </w:p>
            </w:tc>
            <w:sdt>
              <w:sdtPr>
                <w:rPr>
                  <w:rFonts w:ascii="Arial" w:eastAsia="Verdana" w:hAnsi="Arial" w:cs="Arial"/>
                  <w:lang w:val="fr-CA"/>
                </w:rPr>
                <w:id w:val="-251430126"/>
                <w:placeholder>
                  <w:docPart w:val="BAA34F5CF32041F9A3E960A88E35A13A"/>
                </w:placeholder>
              </w:sdtPr>
              <w:sdtEndPr/>
              <w:sdtContent>
                <w:tc>
                  <w:tcPr>
                    <w:tcW w:w="7234" w:type="dxa"/>
                    <w:gridSpan w:val="6"/>
                    <w:tcBorders>
                      <w:top w:val="single" w:sz="6" w:space="0" w:color="000000"/>
                      <w:left w:val="single" w:sz="6" w:space="0" w:color="000000"/>
                      <w:bottom w:val="single" w:sz="4" w:space="0" w:color="auto"/>
                      <w:right w:val="single" w:sz="6" w:space="0" w:color="000000"/>
                    </w:tcBorders>
                    <w:hideMark/>
                  </w:tcPr>
                  <w:p w14:paraId="258644CB" w14:textId="77777777" w:rsidR="00B46784" w:rsidRPr="001220DF" w:rsidRDefault="00B46784">
                    <w:pPr>
                      <w:pStyle w:val="TableParagraph"/>
                      <w:spacing w:before="172"/>
                      <w:ind w:left="1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2B09F34B" w14:textId="77777777" w:rsidR="00B46784" w:rsidRPr="001220DF" w:rsidRDefault="00B46784">
                <w:pPr>
                  <w:rPr>
                    <w:rFonts w:ascii="Arial" w:hAnsi="Arial" w:cs="Arial"/>
                    <w:lang w:val="fr-CA"/>
                  </w:rPr>
                </w:pPr>
              </w:p>
            </w:tc>
          </w:tr>
          <w:tr w:rsidR="00B46784" w:rsidRPr="001220DF" w14:paraId="27DDC12A" w14:textId="77777777" w:rsidTr="00B923EA">
            <w:trPr>
              <w:trHeight w:hRule="exact" w:val="339"/>
            </w:trPr>
            <w:tc>
              <w:tcPr>
                <w:tcW w:w="11067" w:type="dxa"/>
                <w:gridSpan w:val="9"/>
                <w:tcBorders>
                  <w:top w:val="single" w:sz="4" w:space="0" w:color="auto"/>
                  <w:left w:val="single" w:sz="4" w:space="0" w:color="auto"/>
                  <w:bottom w:val="single" w:sz="4" w:space="0" w:color="auto"/>
                  <w:right w:val="single" w:sz="4" w:space="0" w:color="auto"/>
                </w:tcBorders>
                <w:shd w:val="clear" w:color="auto" w:fill="A7F0FF"/>
                <w:hideMark/>
              </w:tcPr>
              <w:p w14:paraId="73BC82D4" w14:textId="77777777" w:rsidR="00B46784" w:rsidRPr="001220DF" w:rsidRDefault="00B46784">
                <w:pPr>
                  <w:pStyle w:val="TableParagraph"/>
                  <w:tabs>
                    <w:tab w:val="left" w:pos="565"/>
                  </w:tabs>
                  <w:spacing w:line="292" w:lineRule="exact"/>
                  <w:ind w:left="140"/>
                  <w:rPr>
                    <w:rFonts w:ascii="Arial" w:eastAsia="Calibri" w:hAnsi="Arial" w:cs="Arial"/>
                    <w:sz w:val="24"/>
                    <w:szCs w:val="24"/>
                    <w:lang w:val="fr-CA"/>
                  </w:rPr>
                </w:pPr>
                <w:r w:rsidRPr="001220DF">
                  <w:rPr>
                    <w:rFonts w:ascii="Arial" w:hAnsi="Arial" w:cs="Arial"/>
                    <w:sz w:val="24"/>
                    <w:lang w:val="fr-CA"/>
                  </w:rPr>
                  <w:t>7.</w:t>
                </w:r>
                <w:r w:rsidRPr="001220DF">
                  <w:rPr>
                    <w:rFonts w:ascii="Arial" w:hAnsi="Arial" w:cs="Arial"/>
                    <w:sz w:val="24"/>
                    <w:lang w:val="fr-CA"/>
                  </w:rPr>
                  <w:tab/>
                </w:r>
                <w:r w:rsidRPr="001220DF">
                  <w:rPr>
                    <w:rFonts w:ascii="Arial" w:hAnsi="Arial" w:cs="Arial"/>
                    <w:b/>
                    <w:spacing w:val="-1"/>
                    <w:sz w:val="24"/>
                    <w:lang w:val="fr-CA"/>
                  </w:rPr>
                  <w:t>Membres</w:t>
                </w:r>
                <w:r w:rsidRPr="001220DF">
                  <w:rPr>
                    <w:rFonts w:ascii="Arial" w:hAnsi="Arial" w:cs="Arial"/>
                    <w:b/>
                    <w:spacing w:val="-4"/>
                    <w:sz w:val="24"/>
                    <w:lang w:val="fr-CA"/>
                  </w:rPr>
                  <w:t xml:space="preserve"> </w:t>
                </w:r>
                <w:r w:rsidRPr="001220DF">
                  <w:rPr>
                    <w:rFonts w:ascii="Arial" w:hAnsi="Arial" w:cs="Arial"/>
                    <w:b/>
                    <w:sz w:val="24"/>
                    <w:lang w:val="fr-CA"/>
                  </w:rPr>
                  <w:t>du</w:t>
                </w:r>
                <w:r w:rsidRPr="001220DF">
                  <w:rPr>
                    <w:rFonts w:ascii="Arial" w:hAnsi="Arial" w:cs="Arial"/>
                    <w:b/>
                    <w:spacing w:val="-3"/>
                    <w:sz w:val="24"/>
                    <w:lang w:val="fr-CA"/>
                  </w:rPr>
                  <w:t xml:space="preserve"> </w:t>
                </w:r>
                <w:r w:rsidRPr="001220DF">
                  <w:rPr>
                    <w:rFonts w:ascii="Arial" w:hAnsi="Arial" w:cs="Arial"/>
                    <w:b/>
                    <w:spacing w:val="-1"/>
                    <w:sz w:val="24"/>
                    <w:lang w:val="fr-CA"/>
                  </w:rPr>
                  <w:t>comité</w:t>
                </w:r>
                <w:r w:rsidRPr="001220DF">
                  <w:rPr>
                    <w:rFonts w:ascii="Arial" w:hAnsi="Arial" w:cs="Arial"/>
                    <w:b/>
                    <w:spacing w:val="-4"/>
                    <w:sz w:val="24"/>
                    <w:lang w:val="fr-CA"/>
                  </w:rPr>
                  <w:t xml:space="preserve"> </w:t>
                </w:r>
                <w:r w:rsidRPr="001220DF">
                  <w:rPr>
                    <w:rFonts w:ascii="Arial" w:hAnsi="Arial" w:cs="Arial"/>
                    <w:b/>
                    <w:sz w:val="24"/>
                    <w:lang w:val="fr-CA"/>
                  </w:rPr>
                  <w:t>de</w:t>
                </w:r>
                <w:r w:rsidRPr="001220DF">
                  <w:rPr>
                    <w:rFonts w:ascii="Arial" w:hAnsi="Arial" w:cs="Arial"/>
                    <w:b/>
                    <w:spacing w:val="-7"/>
                    <w:sz w:val="24"/>
                    <w:lang w:val="fr-CA"/>
                  </w:rPr>
                  <w:t xml:space="preserve"> </w:t>
                </w:r>
                <w:r w:rsidRPr="001220DF">
                  <w:rPr>
                    <w:rFonts w:ascii="Arial" w:hAnsi="Arial" w:cs="Arial"/>
                    <w:b/>
                    <w:spacing w:val="-1"/>
                    <w:sz w:val="24"/>
                    <w:lang w:val="fr-CA"/>
                  </w:rPr>
                  <w:t>planification</w:t>
                </w:r>
              </w:p>
            </w:tc>
            <w:tc>
              <w:tcPr>
                <w:tcW w:w="20" w:type="dxa"/>
                <w:tcBorders>
                  <w:top w:val="nil"/>
                  <w:left w:val="single" w:sz="4" w:space="0" w:color="auto"/>
                  <w:bottom w:val="nil"/>
                  <w:right w:val="nil"/>
                </w:tcBorders>
              </w:tcPr>
              <w:p w14:paraId="21F3FA80" w14:textId="77777777" w:rsidR="00B46784" w:rsidRPr="001220DF" w:rsidRDefault="00B46784">
                <w:pPr>
                  <w:rPr>
                    <w:rFonts w:ascii="Arial" w:hAnsi="Arial" w:cs="Arial"/>
                    <w:lang w:val="fr-CA"/>
                  </w:rPr>
                </w:pPr>
              </w:p>
            </w:tc>
          </w:tr>
          <w:tr w:rsidR="00B46784" w:rsidRPr="001220DF" w14:paraId="25A2332C" w14:textId="77777777" w:rsidTr="00B923EA">
            <w:trPr>
              <w:trHeight w:hRule="exact" w:val="838"/>
            </w:trPr>
            <w:tc>
              <w:tcPr>
                <w:tcW w:w="11067" w:type="dxa"/>
                <w:gridSpan w:val="9"/>
                <w:tcBorders>
                  <w:top w:val="single" w:sz="4" w:space="0" w:color="auto"/>
                  <w:left w:val="single" w:sz="8" w:space="0" w:color="000000"/>
                  <w:bottom w:val="single" w:sz="6" w:space="0" w:color="000000"/>
                  <w:right w:val="single" w:sz="6" w:space="0" w:color="000000"/>
                </w:tcBorders>
                <w:hideMark/>
              </w:tcPr>
              <w:p w14:paraId="014838BC" w14:textId="77777777" w:rsidR="00B46784" w:rsidRPr="001220DF" w:rsidRDefault="00B46784">
                <w:pPr>
                  <w:pStyle w:val="TableParagraph"/>
                  <w:spacing w:before="162"/>
                  <w:ind w:left="140" w:right="521"/>
                  <w:rPr>
                    <w:rFonts w:ascii="Arial" w:eastAsia="Calibri" w:hAnsi="Arial" w:cs="Arial"/>
                    <w:sz w:val="20"/>
                    <w:szCs w:val="20"/>
                    <w:lang w:val="fr-CA"/>
                  </w:rPr>
                </w:pPr>
                <w:r w:rsidRPr="001220DF">
                  <w:rPr>
                    <w:rFonts w:ascii="Arial" w:hAnsi="Arial" w:cs="Arial"/>
                    <w:i/>
                    <w:sz w:val="20"/>
                    <w:szCs w:val="20"/>
                    <w:lang w:val="fr-CA"/>
                  </w:rPr>
                  <w:t>Veuillez</w:t>
                </w:r>
                <w:r w:rsidRPr="001220DF">
                  <w:rPr>
                    <w:rFonts w:ascii="Arial" w:hAnsi="Arial" w:cs="Arial"/>
                    <w:i/>
                    <w:spacing w:val="-6"/>
                    <w:sz w:val="20"/>
                    <w:szCs w:val="20"/>
                    <w:lang w:val="fr-CA"/>
                  </w:rPr>
                  <w:t xml:space="preserve"> </w:t>
                </w:r>
                <w:r w:rsidRPr="001220DF">
                  <w:rPr>
                    <w:rFonts w:ascii="Arial" w:hAnsi="Arial" w:cs="Arial"/>
                    <w:i/>
                    <w:spacing w:val="1"/>
                    <w:sz w:val="20"/>
                    <w:szCs w:val="20"/>
                    <w:lang w:val="fr-CA"/>
                  </w:rPr>
                  <w:t>remplir</w:t>
                </w:r>
                <w:r w:rsidRPr="001220DF">
                  <w:rPr>
                    <w:rFonts w:ascii="Arial" w:hAnsi="Arial" w:cs="Arial"/>
                    <w:i/>
                    <w:spacing w:val="-7"/>
                    <w:sz w:val="20"/>
                    <w:szCs w:val="20"/>
                    <w:lang w:val="fr-CA"/>
                  </w:rPr>
                  <w:t xml:space="preserve"> </w:t>
                </w:r>
                <w:r w:rsidRPr="001220DF">
                  <w:rPr>
                    <w:rFonts w:ascii="Arial" w:hAnsi="Arial" w:cs="Arial"/>
                    <w:i/>
                    <w:spacing w:val="1"/>
                    <w:sz w:val="20"/>
                    <w:szCs w:val="20"/>
                    <w:lang w:val="fr-CA"/>
                  </w:rPr>
                  <w:t>le</w:t>
                </w:r>
                <w:r w:rsidRPr="001220DF">
                  <w:rPr>
                    <w:rFonts w:ascii="Arial" w:hAnsi="Arial" w:cs="Arial"/>
                    <w:i/>
                    <w:spacing w:val="-7"/>
                    <w:sz w:val="20"/>
                    <w:szCs w:val="20"/>
                    <w:lang w:val="fr-CA"/>
                  </w:rPr>
                  <w:t xml:space="preserve"> </w:t>
                </w:r>
                <w:r w:rsidRPr="001220DF">
                  <w:rPr>
                    <w:rFonts w:ascii="Arial" w:hAnsi="Arial" w:cs="Arial"/>
                    <w:i/>
                    <w:sz w:val="20"/>
                    <w:szCs w:val="20"/>
                    <w:lang w:val="fr-CA"/>
                  </w:rPr>
                  <w:t>tableau</w:t>
                </w:r>
                <w:r w:rsidRPr="001220DF">
                  <w:rPr>
                    <w:rFonts w:ascii="Arial" w:hAnsi="Arial" w:cs="Arial"/>
                    <w:i/>
                    <w:spacing w:val="-5"/>
                    <w:sz w:val="20"/>
                    <w:szCs w:val="20"/>
                    <w:lang w:val="fr-CA"/>
                  </w:rPr>
                  <w:t xml:space="preserve"> </w:t>
                </w:r>
                <w:r w:rsidRPr="001220DF">
                  <w:rPr>
                    <w:rFonts w:ascii="Arial" w:hAnsi="Arial" w:cs="Arial"/>
                    <w:i/>
                    <w:spacing w:val="1"/>
                    <w:sz w:val="20"/>
                    <w:szCs w:val="20"/>
                    <w:lang w:val="fr-CA"/>
                  </w:rPr>
                  <w:t>ci-dessous.</w:t>
                </w:r>
                <w:r w:rsidRPr="001220DF">
                  <w:rPr>
                    <w:rFonts w:ascii="Arial" w:hAnsi="Arial" w:cs="Arial"/>
                    <w:i/>
                    <w:spacing w:val="-6"/>
                    <w:sz w:val="20"/>
                    <w:szCs w:val="20"/>
                    <w:lang w:val="fr-CA"/>
                  </w:rPr>
                  <w:t xml:space="preserve"> </w:t>
                </w:r>
                <w:r w:rsidRPr="001220DF">
                  <w:rPr>
                    <w:rFonts w:ascii="Arial" w:hAnsi="Arial" w:cs="Arial"/>
                    <w:i/>
                    <w:sz w:val="20"/>
                    <w:szCs w:val="20"/>
                    <w:lang w:val="fr-CA"/>
                  </w:rPr>
                  <w:t>Si</w:t>
                </w:r>
                <w:r w:rsidRPr="001220DF">
                  <w:rPr>
                    <w:rFonts w:ascii="Arial" w:hAnsi="Arial" w:cs="Arial"/>
                    <w:i/>
                    <w:spacing w:val="-5"/>
                    <w:sz w:val="20"/>
                    <w:szCs w:val="20"/>
                    <w:lang w:val="fr-CA"/>
                  </w:rPr>
                  <w:t xml:space="preserve"> </w:t>
                </w:r>
                <w:r w:rsidRPr="001220DF">
                  <w:rPr>
                    <w:rFonts w:ascii="Arial" w:hAnsi="Arial" w:cs="Arial"/>
                    <w:i/>
                    <w:sz w:val="20"/>
                    <w:szCs w:val="20"/>
                    <w:lang w:val="fr-CA"/>
                  </w:rPr>
                  <w:t>ces</w:t>
                </w:r>
                <w:r w:rsidRPr="001220DF">
                  <w:rPr>
                    <w:rFonts w:ascii="Arial" w:hAnsi="Arial" w:cs="Arial"/>
                    <w:i/>
                    <w:spacing w:val="-5"/>
                    <w:sz w:val="20"/>
                    <w:szCs w:val="20"/>
                    <w:lang w:val="fr-CA"/>
                  </w:rPr>
                  <w:t xml:space="preserve"> </w:t>
                </w:r>
                <w:r w:rsidRPr="001220DF">
                  <w:rPr>
                    <w:rFonts w:ascii="Arial" w:hAnsi="Arial" w:cs="Arial"/>
                    <w:i/>
                    <w:spacing w:val="1"/>
                    <w:sz w:val="20"/>
                    <w:szCs w:val="20"/>
                    <w:lang w:val="fr-CA"/>
                  </w:rPr>
                  <w:t>renseignements</w:t>
                </w:r>
                <w:r w:rsidRPr="001220DF">
                  <w:rPr>
                    <w:rFonts w:ascii="Arial" w:hAnsi="Arial" w:cs="Arial"/>
                    <w:i/>
                    <w:spacing w:val="-6"/>
                    <w:sz w:val="20"/>
                    <w:szCs w:val="20"/>
                    <w:lang w:val="fr-CA"/>
                  </w:rPr>
                  <w:t xml:space="preserve"> </w:t>
                </w:r>
                <w:r w:rsidRPr="001220DF">
                  <w:rPr>
                    <w:rFonts w:ascii="Arial" w:hAnsi="Arial" w:cs="Arial"/>
                    <w:i/>
                    <w:sz w:val="20"/>
                    <w:szCs w:val="20"/>
                    <w:lang w:val="fr-CA"/>
                  </w:rPr>
                  <w:t>sont</w:t>
                </w:r>
                <w:r w:rsidRPr="001220DF">
                  <w:rPr>
                    <w:rFonts w:ascii="Arial" w:hAnsi="Arial" w:cs="Arial"/>
                    <w:i/>
                    <w:spacing w:val="-5"/>
                    <w:sz w:val="20"/>
                    <w:szCs w:val="20"/>
                    <w:lang w:val="fr-CA"/>
                  </w:rPr>
                  <w:t xml:space="preserve"> </w:t>
                </w:r>
                <w:r w:rsidRPr="001220DF">
                  <w:rPr>
                    <w:rFonts w:ascii="Arial" w:hAnsi="Arial" w:cs="Arial"/>
                    <w:i/>
                    <w:sz w:val="20"/>
                    <w:szCs w:val="20"/>
                    <w:lang w:val="fr-CA"/>
                  </w:rPr>
                  <w:t>déjà</w:t>
                </w:r>
                <w:r w:rsidRPr="001220DF">
                  <w:rPr>
                    <w:rFonts w:ascii="Arial" w:hAnsi="Arial" w:cs="Arial"/>
                    <w:i/>
                    <w:spacing w:val="-4"/>
                    <w:sz w:val="20"/>
                    <w:szCs w:val="20"/>
                    <w:lang w:val="fr-CA"/>
                  </w:rPr>
                  <w:t xml:space="preserve"> </w:t>
                </w:r>
                <w:r w:rsidRPr="001220DF">
                  <w:rPr>
                    <w:rFonts w:ascii="Arial" w:hAnsi="Arial" w:cs="Arial"/>
                    <w:i/>
                    <w:sz w:val="20"/>
                    <w:szCs w:val="20"/>
                    <w:lang w:val="fr-CA"/>
                  </w:rPr>
                  <w:t>rassemblés</w:t>
                </w:r>
                <w:r w:rsidRPr="001220DF">
                  <w:rPr>
                    <w:rFonts w:ascii="Arial" w:hAnsi="Arial" w:cs="Arial"/>
                    <w:i/>
                    <w:spacing w:val="-6"/>
                    <w:sz w:val="20"/>
                    <w:szCs w:val="20"/>
                    <w:lang w:val="fr-CA"/>
                  </w:rPr>
                  <w:t xml:space="preserve"> </w:t>
                </w:r>
                <w:r w:rsidRPr="001220DF">
                  <w:rPr>
                    <w:rFonts w:ascii="Arial" w:hAnsi="Arial" w:cs="Arial"/>
                    <w:i/>
                    <w:sz w:val="20"/>
                    <w:szCs w:val="20"/>
                    <w:lang w:val="fr-CA"/>
                  </w:rPr>
                  <w:t>dans</w:t>
                </w:r>
                <w:r w:rsidRPr="001220DF">
                  <w:rPr>
                    <w:rFonts w:ascii="Arial" w:hAnsi="Arial" w:cs="Arial"/>
                    <w:i/>
                    <w:spacing w:val="-6"/>
                    <w:sz w:val="20"/>
                    <w:szCs w:val="20"/>
                    <w:lang w:val="fr-CA"/>
                  </w:rPr>
                  <w:t xml:space="preserve"> </w:t>
                </w:r>
                <w:r w:rsidRPr="001220DF">
                  <w:rPr>
                    <w:rFonts w:ascii="Arial" w:hAnsi="Arial" w:cs="Arial"/>
                    <w:i/>
                    <w:spacing w:val="1"/>
                    <w:sz w:val="20"/>
                    <w:szCs w:val="20"/>
                    <w:lang w:val="fr-CA"/>
                  </w:rPr>
                  <w:t>un</w:t>
                </w:r>
                <w:r w:rsidRPr="001220DF">
                  <w:rPr>
                    <w:rFonts w:ascii="Arial" w:hAnsi="Arial" w:cs="Arial"/>
                    <w:i/>
                    <w:spacing w:val="-5"/>
                    <w:sz w:val="20"/>
                    <w:szCs w:val="20"/>
                    <w:lang w:val="fr-CA"/>
                  </w:rPr>
                  <w:t xml:space="preserve"> </w:t>
                </w:r>
                <w:r w:rsidRPr="001220DF">
                  <w:rPr>
                    <w:rFonts w:ascii="Arial" w:hAnsi="Arial" w:cs="Arial"/>
                    <w:i/>
                    <w:sz w:val="20"/>
                    <w:szCs w:val="20"/>
                    <w:lang w:val="fr-CA"/>
                  </w:rPr>
                  <w:t>document</w:t>
                </w:r>
                <w:r w:rsidRPr="001220DF">
                  <w:rPr>
                    <w:rFonts w:ascii="Arial" w:hAnsi="Arial" w:cs="Arial"/>
                    <w:i/>
                    <w:spacing w:val="76"/>
                    <w:w w:val="99"/>
                    <w:sz w:val="20"/>
                    <w:szCs w:val="20"/>
                    <w:lang w:val="fr-CA"/>
                  </w:rPr>
                  <w:t xml:space="preserve"> </w:t>
                </w:r>
                <w:r w:rsidRPr="001220DF">
                  <w:rPr>
                    <w:rFonts w:ascii="Arial" w:hAnsi="Arial" w:cs="Arial"/>
                    <w:i/>
                    <w:sz w:val="20"/>
                    <w:szCs w:val="20"/>
                    <w:lang w:val="fr-CA"/>
                  </w:rPr>
                  <w:t>électronique,</w:t>
                </w:r>
                <w:r w:rsidRPr="001220DF">
                  <w:rPr>
                    <w:rFonts w:ascii="Arial" w:hAnsi="Arial" w:cs="Arial"/>
                    <w:i/>
                    <w:spacing w:val="-5"/>
                    <w:sz w:val="20"/>
                    <w:szCs w:val="20"/>
                    <w:lang w:val="fr-CA"/>
                  </w:rPr>
                  <w:t xml:space="preserve"> </w:t>
                </w:r>
                <w:r w:rsidRPr="001220DF">
                  <w:rPr>
                    <w:rFonts w:ascii="Arial" w:hAnsi="Arial" w:cs="Arial"/>
                    <w:i/>
                    <w:sz w:val="20"/>
                    <w:szCs w:val="20"/>
                    <w:lang w:val="fr-CA"/>
                  </w:rPr>
                  <w:t>veuillez</w:t>
                </w:r>
                <w:r w:rsidRPr="001220DF">
                  <w:rPr>
                    <w:rFonts w:ascii="Arial" w:hAnsi="Arial" w:cs="Arial"/>
                    <w:i/>
                    <w:spacing w:val="-5"/>
                    <w:sz w:val="20"/>
                    <w:szCs w:val="20"/>
                    <w:lang w:val="fr-CA"/>
                  </w:rPr>
                  <w:t xml:space="preserve"> </w:t>
                </w:r>
                <w:r w:rsidRPr="001220DF">
                  <w:rPr>
                    <w:rFonts w:ascii="Arial" w:hAnsi="Arial" w:cs="Arial"/>
                    <w:i/>
                    <w:spacing w:val="1"/>
                    <w:sz w:val="20"/>
                    <w:szCs w:val="20"/>
                    <w:lang w:val="fr-CA"/>
                  </w:rPr>
                  <w:t>joindre</w:t>
                </w:r>
                <w:r w:rsidRPr="001220DF">
                  <w:rPr>
                    <w:rFonts w:ascii="Arial" w:hAnsi="Arial" w:cs="Arial"/>
                    <w:i/>
                    <w:spacing w:val="-8"/>
                    <w:sz w:val="20"/>
                    <w:szCs w:val="20"/>
                    <w:lang w:val="fr-CA"/>
                  </w:rPr>
                  <w:t xml:space="preserve"> </w:t>
                </w:r>
                <w:r w:rsidRPr="001220DF">
                  <w:rPr>
                    <w:rFonts w:ascii="Arial" w:hAnsi="Arial" w:cs="Arial"/>
                    <w:i/>
                    <w:spacing w:val="1"/>
                    <w:sz w:val="20"/>
                    <w:szCs w:val="20"/>
                    <w:lang w:val="fr-CA"/>
                  </w:rPr>
                  <w:t>le</w:t>
                </w:r>
                <w:r w:rsidRPr="001220DF">
                  <w:rPr>
                    <w:rFonts w:ascii="Arial" w:hAnsi="Arial" w:cs="Arial"/>
                    <w:i/>
                    <w:spacing w:val="-7"/>
                    <w:sz w:val="20"/>
                    <w:szCs w:val="20"/>
                    <w:lang w:val="fr-CA"/>
                  </w:rPr>
                  <w:t xml:space="preserve"> </w:t>
                </w:r>
                <w:r w:rsidRPr="001220DF">
                  <w:rPr>
                    <w:rFonts w:ascii="Arial" w:hAnsi="Arial" w:cs="Arial"/>
                    <w:i/>
                    <w:spacing w:val="1"/>
                    <w:sz w:val="20"/>
                    <w:szCs w:val="20"/>
                    <w:lang w:val="fr-CA"/>
                  </w:rPr>
                  <w:t>document</w:t>
                </w:r>
                <w:r w:rsidRPr="001220DF">
                  <w:rPr>
                    <w:rFonts w:ascii="Arial" w:hAnsi="Arial" w:cs="Arial"/>
                    <w:i/>
                    <w:spacing w:val="-5"/>
                    <w:sz w:val="20"/>
                    <w:szCs w:val="20"/>
                    <w:lang w:val="fr-CA"/>
                  </w:rPr>
                  <w:t xml:space="preserve"> </w:t>
                </w:r>
                <w:r w:rsidRPr="001220DF">
                  <w:rPr>
                    <w:rFonts w:ascii="Arial" w:hAnsi="Arial" w:cs="Arial"/>
                    <w:i/>
                    <w:sz w:val="20"/>
                    <w:szCs w:val="20"/>
                    <w:lang w:val="fr-CA"/>
                  </w:rPr>
                  <w:t>à</w:t>
                </w:r>
                <w:r w:rsidRPr="001220DF">
                  <w:rPr>
                    <w:rFonts w:ascii="Arial" w:hAnsi="Arial" w:cs="Arial"/>
                    <w:i/>
                    <w:spacing w:val="-7"/>
                    <w:sz w:val="20"/>
                    <w:szCs w:val="20"/>
                    <w:lang w:val="fr-CA"/>
                  </w:rPr>
                  <w:t xml:space="preserve"> </w:t>
                </w:r>
                <w:r w:rsidRPr="001220DF">
                  <w:rPr>
                    <w:rFonts w:ascii="Arial" w:hAnsi="Arial" w:cs="Arial"/>
                    <w:i/>
                    <w:spacing w:val="1"/>
                    <w:sz w:val="20"/>
                    <w:szCs w:val="20"/>
                    <w:lang w:val="fr-CA"/>
                  </w:rPr>
                  <w:t>la</w:t>
                </w:r>
                <w:r w:rsidRPr="001220DF">
                  <w:rPr>
                    <w:rFonts w:ascii="Arial" w:hAnsi="Arial" w:cs="Arial"/>
                    <w:i/>
                    <w:spacing w:val="-5"/>
                    <w:sz w:val="20"/>
                    <w:szCs w:val="20"/>
                    <w:lang w:val="fr-CA"/>
                  </w:rPr>
                  <w:t xml:space="preserve"> </w:t>
                </w:r>
                <w:r w:rsidRPr="001220DF">
                  <w:rPr>
                    <w:rFonts w:ascii="Arial" w:hAnsi="Arial" w:cs="Arial"/>
                    <w:i/>
                    <w:sz w:val="20"/>
                    <w:szCs w:val="20"/>
                    <w:lang w:val="fr-CA"/>
                  </w:rPr>
                  <w:t>demande.</w:t>
                </w:r>
              </w:p>
            </w:tc>
            <w:tc>
              <w:tcPr>
                <w:tcW w:w="20" w:type="dxa"/>
                <w:tcBorders>
                  <w:top w:val="nil"/>
                  <w:left w:val="single" w:sz="6" w:space="0" w:color="000000"/>
                  <w:bottom w:val="nil"/>
                  <w:right w:val="nil"/>
                </w:tcBorders>
              </w:tcPr>
              <w:p w14:paraId="4AB53AEB" w14:textId="77777777" w:rsidR="00B46784" w:rsidRPr="001220DF" w:rsidRDefault="00B46784">
                <w:pPr>
                  <w:rPr>
                    <w:rFonts w:ascii="Arial" w:hAnsi="Arial" w:cs="Arial"/>
                    <w:lang w:val="fr-CA"/>
                  </w:rPr>
                </w:pPr>
              </w:p>
            </w:tc>
          </w:tr>
          <w:tr w:rsidR="00B46784" w:rsidRPr="001220DF" w14:paraId="537455C2" w14:textId="77777777" w:rsidTr="00617899">
            <w:trPr>
              <w:trHeight w:hRule="exact" w:val="1365"/>
            </w:trPr>
            <w:tc>
              <w:tcPr>
                <w:tcW w:w="3689" w:type="dxa"/>
                <w:gridSpan w:val="2"/>
                <w:tcBorders>
                  <w:top w:val="single" w:sz="6" w:space="0" w:color="000000"/>
                  <w:left w:val="single" w:sz="8" w:space="0" w:color="000000"/>
                  <w:bottom w:val="single" w:sz="6" w:space="0" w:color="000000"/>
                  <w:right w:val="single" w:sz="6" w:space="0" w:color="000000"/>
                </w:tcBorders>
                <w:vAlign w:val="bottom"/>
              </w:tcPr>
              <w:p w14:paraId="5A91F035" w14:textId="77777777" w:rsidR="00B46784" w:rsidRPr="001220DF" w:rsidRDefault="00B46784">
                <w:pPr>
                  <w:pStyle w:val="TableParagraph"/>
                  <w:rPr>
                    <w:rFonts w:ascii="Arial" w:eastAsia="Times New Roman" w:hAnsi="Arial" w:cs="Arial"/>
                    <w:lang w:val="fr-CA"/>
                  </w:rPr>
                </w:pPr>
              </w:p>
              <w:p w14:paraId="2BB8F733" w14:textId="77777777" w:rsidR="00B46784" w:rsidRPr="001220DF" w:rsidRDefault="00B46784">
                <w:pPr>
                  <w:pStyle w:val="TableParagraph"/>
                  <w:spacing w:before="1"/>
                  <w:rPr>
                    <w:rFonts w:ascii="Arial" w:eastAsia="Times New Roman" w:hAnsi="Arial" w:cs="Arial"/>
                    <w:lang w:val="fr-CA"/>
                  </w:rPr>
                </w:pPr>
              </w:p>
              <w:p w14:paraId="71F0201D" w14:textId="77777777" w:rsidR="00B46784" w:rsidRPr="001220DF" w:rsidRDefault="00B46784">
                <w:pPr>
                  <w:pStyle w:val="TableParagraph"/>
                  <w:ind w:left="106"/>
                  <w:rPr>
                    <w:rFonts w:ascii="Arial" w:eastAsia="Calibri" w:hAnsi="Arial" w:cs="Arial"/>
                    <w:lang w:val="fr-CA"/>
                  </w:rPr>
                </w:pPr>
                <w:r w:rsidRPr="001220DF">
                  <w:rPr>
                    <w:rFonts w:ascii="Arial" w:hAnsi="Arial" w:cs="Arial"/>
                    <w:b/>
                    <w:lang w:val="fr-CA"/>
                  </w:rPr>
                  <w:t>Nom</w:t>
                </w:r>
                <w:r w:rsidRPr="001220DF">
                  <w:rPr>
                    <w:rFonts w:ascii="Arial" w:hAnsi="Arial" w:cs="Arial"/>
                    <w:b/>
                    <w:spacing w:val="-8"/>
                    <w:lang w:val="fr-CA"/>
                  </w:rPr>
                  <w:t xml:space="preserve"> </w:t>
                </w:r>
                <w:r w:rsidRPr="001220DF">
                  <w:rPr>
                    <w:rFonts w:ascii="Arial" w:hAnsi="Arial" w:cs="Arial"/>
                    <w:b/>
                    <w:spacing w:val="-1"/>
                    <w:lang w:val="fr-CA"/>
                  </w:rPr>
                  <w:t>du</w:t>
                </w:r>
                <w:r w:rsidRPr="001220DF">
                  <w:rPr>
                    <w:rFonts w:ascii="Arial" w:hAnsi="Arial" w:cs="Arial"/>
                    <w:b/>
                    <w:spacing w:val="-2"/>
                    <w:lang w:val="fr-CA"/>
                  </w:rPr>
                  <w:t xml:space="preserve"> membre</w:t>
                </w:r>
                <w:r w:rsidRPr="001220DF">
                  <w:rPr>
                    <w:rFonts w:ascii="Arial" w:hAnsi="Arial" w:cs="Arial"/>
                    <w:b/>
                    <w:spacing w:val="-7"/>
                    <w:lang w:val="fr-CA"/>
                  </w:rPr>
                  <w:t xml:space="preserve"> </w:t>
                </w:r>
                <w:r w:rsidRPr="001220DF">
                  <w:rPr>
                    <w:rFonts w:ascii="Arial" w:hAnsi="Arial" w:cs="Arial"/>
                    <w:b/>
                    <w:spacing w:val="-1"/>
                    <w:lang w:val="fr-CA"/>
                  </w:rPr>
                  <w:t>du</w:t>
                </w:r>
                <w:r w:rsidRPr="001220DF">
                  <w:rPr>
                    <w:rFonts w:ascii="Arial" w:hAnsi="Arial" w:cs="Arial"/>
                    <w:b/>
                    <w:spacing w:val="-4"/>
                    <w:lang w:val="fr-CA"/>
                  </w:rPr>
                  <w:t xml:space="preserve"> </w:t>
                </w:r>
                <w:r w:rsidRPr="001220DF">
                  <w:rPr>
                    <w:rFonts w:ascii="Arial" w:hAnsi="Arial" w:cs="Arial"/>
                    <w:b/>
                    <w:spacing w:val="-2"/>
                    <w:lang w:val="fr-CA"/>
                  </w:rPr>
                  <w:t>comité</w:t>
                </w:r>
              </w:p>
            </w:tc>
            <w:tc>
              <w:tcPr>
                <w:tcW w:w="3689" w:type="dxa"/>
                <w:gridSpan w:val="3"/>
                <w:tcBorders>
                  <w:top w:val="single" w:sz="6" w:space="0" w:color="000000"/>
                  <w:left w:val="single" w:sz="6" w:space="0" w:color="000000"/>
                  <w:bottom w:val="single" w:sz="6" w:space="0" w:color="000000"/>
                  <w:right w:val="single" w:sz="6" w:space="0" w:color="000000"/>
                </w:tcBorders>
                <w:vAlign w:val="bottom"/>
              </w:tcPr>
              <w:p w14:paraId="240CE868" w14:textId="77777777" w:rsidR="00B46784" w:rsidRPr="001220DF" w:rsidRDefault="00B46784">
                <w:pPr>
                  <w:pStyle w:val="TableParagraph"/>
                  <w:rPr>
                    <w:rFonts w:ascii="Arial" w:eastAsia="Times New Roman" w:hAnsi="Arial" w:cs="Arial"/>
                    <w:lang w:val="fr-CA"/>
                  </w:rPr>
                </w:pPr>
              </w:p>
              <w:p w14:paraId="1E3C989A" w14:textId="77777777" w:rsidR="00B46784" w:rsidRPr="001220DF" w:rsidRDefault="00B46784">
                <w:pPr>
                  <w:pStyle w:val="TableParagraph"/>
                  <w:ind w:left="107" w:right="234"/>
                  <w:rPr>
                    <w:rFonts w:ascii="Arial" w:eastAsia="Calibri" w:hAnsi="Arial" w:cs="Arial"/>
                    <w:lang w:val="fr-CA"/>
                  </w:rPr>
                </w:pPr>
                <w:r w:rsidRPr="001220DF">
                  <w:rPr>
                    <w:rFonts w:ascii="Arial" w:hAnsi="Arial" w:cs="Arial"/>
                    <w:b/>
                    <w:spacing w:val="-1"/>
                    <w:lang w:val="fr-CA"/>
                  </w:rPr>
                  <w:t>Comment</w:t>
                </w:r>
                <w:r w:rsidRPr="001220DF">
                  <w:rPr>
                    <w:rFonts w:ascii="Arial" w:hAnsi="Arial" w:cs="Arial"/>
                    <w:b/>
                    <w:lang w:val="fr-CA"/>
                  </w:rPr>
                  <w:t xml:space="preserve"> </w:t>
                </w:r>
                <w:r w:rsidRPr="001220DF">
                  <w:rPr>
                    <w:rFonts w:ascii="Arial" w:hAnsi="Arial" w:cs="Arial"/>
                    <w:b/>
                    <w:spacing w:val="-1"/>
                    <w:lang w:val="fr-CA"/>
                  </w:rPr>
                  <w:t>cette</w:t>
                </w:r>
                <w:r w:rsidRPr="001220DF">
                  <w:rPr>
                    <w:rFonts w:ascii="Arial" w:hAnsi="Arial" w:cs="Arial"/>
                    <w:b/>
                    <w:spacing w:val="1"/>
                    <w:lang w:val="fr-CA"/>
                  </w:rPr>
                  <w:t xml:space="preserve"> </w:t>
                </w:r>
                <w:r w:rsidRPr="001220DF">
                  <w:rPr>
                    <w:rFonts w:ascii="Arial" w:hAnsi="Arial" w:cs="Arial"/>
                    <w:b/>
                    <w:spacing w:val="-1"/>
                    <w:lang w:val="fr-CA"/>
                  </w:rPr>
                  <w:t>personne</w:t>
                </w:r>
                <w:r w:rsidRPr="001220DF">
                  <w:rPr>
                    <w:rFonts w:ascii="Arial" w:hAnsi="Arial" w:cs="Arial"/>
                    <w:b/>
                    <w:spacing w:val="1"/>
                    <w:lang w:val="fr-CA"/>
                  </w:rPr>
                  <w:t xml:space="preserve"> </w:t>
                </w:r>
                <w:r w:rsidRPr="001220DF">
                  <w:rPr>
                    <w:rFonts w:ascii="Arial" w:hAnsi="Arial" w:cs="Arial"/>
                    <w:b/>
                    <w:spacing w:val="-1"/>
                    <w:lang w:val="fr-CA"/>
                  </w:rPr>
                  <w:t>représente-t-</w:t>
                </w:r>
                <w:r w:rsidRPr="001220DF">
                  <w:rPr>
                    <w:rFonts w:ascii="Arial" w:hAnsi="Arial" w:cs="Arial"/>
                    <w:b/>
                    <w:spacing w:val="39"/>
                    <w:lang w:val="fr-CA"/>
                  </w:rPr>
                  <w:t xml:space="preserve"> </w:t>
                </w:r>
                <w:r w:rsidRPr="001220DF">
                  <w:rPr>
                    <w:rFonts w:ascii="Arial" w:hAnsi="Arial" w:cs="Arial"/>
                    <w:b/>
                    <w:lang w:val="fr-CA"/>
                  </w:rPr>
                  <w:t>elle</w:t>
                </w:r>
                <w:r w:rsidRPr="001220DF">
                  <w:rPr>
                    <w:rFonts w:ascii="Arial" w:hAnsi="Arial" w:cs="Arial"/>
                    <w:b/>
                    <w:spacing w:val="-2"/>
                    <w:lang w:val="fr-CA"/>
                  </w:rPr>
                  <w:t xml:space="preserve"> </w:t>
                </w:r>
                <w:r w:rsidRPr="001220DF">
                  <w:rPr>
                    <w:rFonts w:ascii="Arial" w:hAnsi="Arial" w:cs="Arial"/>
                    <w:b/>
                    <w:lang w:val="fr-CA"/>
                  </w:rPr>
                  <w:t>le</w:t>
                </w:r>
                <w:r w:rsidRPr="001220DF">
                  <w:rPr>
                    <w:rFonts w:ascii="Arial" w:hAnsi="Arial" w:cs="Arial"/>
                    <w:b/>
                    <w:spacing w:val="1"/>
                    <w:lang w:val="fr-CA"/>
                  </w:rPr>
                  <w:t xml:space="preserve"> </w:t>
                </w:r>
                <w:r w:rsidRPr="001220DF">
                  <w:rPr>
                    <w:rFonts w:ascii="Arial" w:hAnsi="Arial" w:cs="Arial"/>
                    <w:b/>
                    <w:spacing w:val="-1"/>
                    <w:lang w:val="fr-CA"/>
                  </w:rPr>
                  <w:t>public</w:t>
                </w:r>
                <w:r w:rsidRPr="001220DF">
                  <w:rPr>
                    <w:rFonts w:ascii="Arial" w:hAnsi="Arial" w:cs="Arial"/>
                    <w:b/>
                    <w:lang w:val="fr-CA"/>
                  </w:rPr>
                  <w:t xml:space="preserve"> </w:t>
                </w:r>
                <w:r w:rsidRPr="001220DF">
                  <w:rPr>
                    <w:rFonts w:ascii="Arial" w:hAnsi="Arial" w:cs="Arial"/>
                    <w:b/>
                    <w:spacing w:val="-1"/>
                    <w:lang w:val="fr-CA"/>
                  </w:rPr>
                  <w:t>cible?</w:t>
                </w:r>
              </w:p>
            </w:tc>
            <w:tc>
              <w:tcPr>
                <w:tcW w:w="3689" w:type="dxa"/>
                <w:gridSpan w:val="4"/>
                <w:tcBorders>
                  <w:top w:val="single" w:sz="6" w:space="0" w:color="000000"/>
                  <w:left w:val="single" w:sz="6" w:space="0" w:color="000000"/>
                  <w:bottom w:val="single" w:sz="6" w:space="0" w:color="000000"/>
                  <w:right w:val="single" w:sz="6" w:space="0" w:color="000000"/>
                </w:tcBorders>
                <w:vAlign w:val="bottom"/>
                <w:hideMark/>
              </w:tcPr>
              <w:p w14:paraId="15B715FA" w14:textId="77777777" w:rsidR="00B46784" w:rsidRPr="001220DF" w:rsidRDefault="00B46784">
                <w:pPr>
                  <w:pStyle w:val="TableParagraph"/>
                  <w:ind w:left="109" w:right="243"/>
                  <w:rPr>
                    <w:rFonts w:ascii="Arial" w:eastAsia="Calibri" w:hAnsi="Arial" w:cs="Arial"/>
                    <w:lang w:val="fr-CA"/>
                  </w:rPr>
                </w:pPr>
                <w:r w:rsidRPr="001220DF">
                  <w:rPr>
                    <w:rFonts w:ascii="Arial" w:eastAsia="Verdana" w:hAnsi="Arial" w:cs="Arial"/>
                    <w:b/>
                    <w:bCs/>
                    <w:spacing w:val="-1"/>
                    <w:lang w:val="fr-CA"/>
                  </w:rPr>
                  <w:t>Cette</w:t>
                </w:r>
                <w:r w:rsidRPr="001220DF">
                  <w:rPr>
                    <w:rFonts w:ascii="Arial" w:eastAsia="Verdana" w:hAnsi="Arial" w:cs="Arial"/>
                    <w:b/>
                    <w:bCs/>
                    <w:spacing w:val="-2"/>
                    <w:lang w:val="fr-CA"/>
                  </w:rPr>
                  <w:t xml:space="preserve"> personne est-elle </w:t>
                </w:r>
                <w:r w:rsidRPr="001220DF">
                  <w:rPr>
                    <w:rFonts w:ascii="Arial" w:eastAsia="Verdana" w:hAnsi="Arial" w:cs="Arial"/>
                    <w:b/>
                    <w:bCs/>
                    <w:spacing w:val="-1"/>
                    <w:lang w:val="fr-CA"/>
                  </w:rPr>
                  <w:t>membre</w:t>
                </w:r>
                <w:r w:rsidRPr="001220DF">
                  <w:rPr>
                    <w:rFonts w:ascii="Arial" w:eastAsia="Verdana" w:hAnsi="Arial" w:cs="Arial"/>
                    <w:b/>
                    <w:bCs/>
                    <w:spacing w:val="23"/>
                    <w:lang w:val="fr-CA"/>
                  </w:rPr>
                  <w:t xml:space="preserve"> </w:t>
                </w:r>
                <w:r w:rsidRPr="001220DF">
                  <w:rPr>
                    <w:rFonts w:ascii="Arial" w:eastAsia="Verdana" w:hAnsi="Arial" w:cs="Arial"/>
                    <w:b/>
                    <w:bCs/>
                    <w:spacing w:val="-1"/>
                    <w:lang w:val="fr-CA"/>
                  </w:rPr>
                  <w:t>de</w:t>
                </w:r>
                <w:r w:rsidRPr="001220DF">
                  <w:rPr>
                    <w:rFonts w:ascii="Arial" w:eastAsia="Verdana" w:hAnsi="Arial" w:cs="Arial"/>
                    <w:b/>
                    <w:bCs/>
                    <w:spacing w:val="-2"/>
                    <w:lang w:val="fr-CA"/>
                  </w:rPr>
                  <w:t xml:space="preserve"> l’organisme d’infirmières</w:t>
                </w:r>
                <w:r w:rsidRPr="001220DF">
                  <w:rPr>
                    <w:rFonts w:ascii="Arial" w:eastAsia="Verdana" w:hAnsi="Arial" w:cs="Arial"/>
                    <w:b/>
                    <w:bCs/>
                    <w:spacing w:val="-3"/>
                    <w:lang w:val="fr-CA"/>
                  </w:rPr>
                  <w:t xml:space="preserve"> </w:t>
                </w:r>
                <w:r w:rsidRPr="001220DF">
                  <w:rPr>
                    <w:rFonts w:ascii="Arial" w:eastAsia="Verdana" w:hAnsi="Arial" w:cs="Arial"/>
                    <w:b/>
                    <w:bCs/>
                    <w:lang w:val="fr-CA"/>
                  </w:rPr>
                  <w:t>et</w:t>
                </w:r>
                <w:r w:rsidRPr="001220DF">
                  <w:rPr>
                    <w:rFonts w:ascii="Arial" w:eastAsia="Verdana" w:hAnsi="Arial" w:cs="Arial"/>
                    <w:b/>
                    <w:bCs/>
                    <w:spacing w:val="29"/>
                    <w:lang w:val="fr-CA"/>
                  </w:rPr>
                  <w:t xml:space="preserve"> </w:t>
                </w:r>
                <w:r w:rsidRPr="001220DF">
                  <w:rPr>
                    <w:rFonts w:ascii="Arial" w:eastAsia="Verdana" w:hAnsi="Arial" w:cs="Arial"/>
                    <w:b/>
                    <w:bCs/>
                    <w:spacing w:val="-2"/>
                    <w:lang w:val="fr-CA"/>
                  </w:rPr>
                  <w:t>d’infirmiers</w:t>
                </w:r>
                <w:r w:rsidRPr="001220DF">
                  <w:rPr>
                    <w:rFonts w:ascii="Arial" w:eastAsia="Verdana" w:hAnsi="Arial" w:cs="Arial"/>
                    <w:b/>
                    <w:bCs/>
                    <w:spacing w:val="-1"/>
                    <w:lang w:val="fr-CA"/>
                  </w:rPr>
                  <w:t xml:space="preserve"> </w:t>
                </w:r>
                <w:r w:rsidRPr="001220DF">
                  <w:rPr>
                    <w:rFonts w:ascii="Arial" w:eastAsia="Verdana" w:hAnsi="Arial" w:cs="Arial"/>
                    <w:b/>
                    <w:bCs/>
                    <w:spacing w:val="-2"/>
                    <w:lang w:val="fr-CA"/>
                  </w:rPr>
                  <w:t xml:space="preserve">responsable </w:t>
                </w:r>
                <w:r w:rsidRPr="001220DF">
                  <w:rPr>
                    <w:rFonts w:ascii="Arial" w:eastAsia="Verdana" w:hAnsi="Arial" w:cs="Arial"/>
                    <w:b/>
                    <w:bCs/>
                    <w:spacing w:val="-1"/>
                    <w:lang w:val="fr-CA"/>
                  </w:rPr>
                  <w:t>de</w:t>
                </w:r>
                <w:r w:rsidRPr="001220DF">
                  <w:rPr>
                    <w:rFonts w:ascii="Arial" w:eastAsia="Verdana" w:hAnsi="Arial" w:cs="Arial"/>
                    <w:b/>
                    <w:bCs/>
                    <w:spacing w:val="-4"/>
                    <w:lang w:val="fr-CA"/>
                  </w:rPr>
                  <w:t xml:space="preserve"> </w:t>
                </w:r>
                <w:r w:rsidRPr="001220DF">
                  <w:rPr>
                    <w:rFonts w:ascii="Arial" w:eastAsia="Verdana" w:hAnsi="Arial" w:cs="Arial"/>
                    <w:b/>
                    <w:bCs/>
                    <w:lang w:val="fr-CA"/>
                  </w:rPr>
                  <w:t>la</w:t>
                </w:r>
                <w:r w:rsidRPr="001220DF">
                  <w:rPr>
                    <w:rFonts w:ascii="Arial" w:eastAsia="Verdana" w:hAnsi="Arial" w:cs="Arial"/>
                    <w:b/>
                    <w:bCs/>
                    <w:spacing w:val="27"/>
                    <w:lang w:val="fr-CA"/>
                  </w:rPr>
                  <w:t xml:space="preserve"> </w:t>
                </w:r>
                <w:r w:rsidRPr="001220DF">
                  <w:rPr>
                    <w:rFonts w:ascii="Arial" w:eastAsia="Verdana" w:hAnsi="Arial" w:cs="Arial"/>
                    <w:b/>
                    <w:bCs/>
                    <w:spacing w:val="-2"/>
                    <w:lang w:val="fr-CA"/>
                  </w:rPr>
                  <w:t>planification</w:t>
                </w:r>
                <w:r w:rsidRPr="001220DF">
                  <w:rPr>
                    <w:rFonts w:ascii="Arial" w:eastAsia="Verdana" w:hAnsi="Arial" w:cs="Arial"/>
                    <w:b/>
                    <w:bCs/>
                    <w:spacing w:val="-3"/>
                    <w:lang w:val="fr-CA"/>
                  </w:rPr>
                  <w:t xml:space="preserve"> </w:t>
                </w:r>
                <w:r w:rsidRPr="001220DF">
                  <w:rPr>
                    <w:rFonts w:ascii="Arial" w:eastAsia="Verdana" w:hAnsi="Arial" w:cs="Arial"/>
                    <w:b/>
                    <w:bCs/>
                    <w:spacing w:val="-1"/>
                    <w:lang w:val="fr-CA"/>
                  </w:rPr>
                  <w:t>de</w:t>
                </w:r>
                <w:r w:rsidRPr="001220DF">
                  <w:rPr>
                    <w:rFonts w:ascii="Arial" w:eastAsia="Verdana" w:hAnsi="Arial" w:cs="Arial"/>
                    <w:b/>
                    <w:bCs/>
                    <w:spacing w:val="-4"/>
                    <w:lang w:val="fr-CA"/>
                  </w:rPr>
                  <w:t xml:space="preserve"> </w:t>
                </w:r>
                <w:r w:rsidRPr="001220DF">
                  <w:rPr>
                    <w:rFonts w:ascii="Arial" w:eastAsia="Verdana" w:hAnsi="Arial" w:cs="Arial"/>
                    <w:b/>
                    <w:bCs/>
                    <w:spacing w:val="-2"/>
                    <w:lang w:val="fr-CA"/>
                  </w:rPr>
                  <w:t>l’activité</w:t>
                </w:r>
                <w:r w:rsidRPr="001220DF">
                  <w:rPr>
                    <w:rFonts w:ascii="Arial" w:eastAsia="Verdana" w:hAnsi="Arial" w:cs="Arial"/>
                    <w:b/>
                    <w:bCs/>
                    <w:spacing w:val="1"/>
                    <w:lang w:val="fr-CA"/>
                  </w:rPr>
                  <w:t xml:space="preserve"> </w:t>
                </w:r>
                <w:r w:rsidRPr="001220DF">
                  <w:rPr>
                    <w:rFonts w:ascii="Arial" w:eastAsia="Verdana" w:hAnsi="Arial" w:cs="Arial"/>
                    <w:b/>
                    <w:bCs/>
                    <w:spacing w:val="-2"/>
                    <w:lang w:val="fr-CA"/>
                  </w:rPr>
                  <w:t xml:space="preserve">de </w:t>
                </w:r>
                <w:r w:rsidRPr="001220DF">
                  <w:rPr>
                    <w:rFonts w:ascii="Arial" w:eastAsia="Calibri" w:hAnsi="Arial" w:cs="Arial"/>
                    <w:b/>
                    <w:bCs/>
                    <w:spacing w:val="-1"/>
                    <w:lang w:val="fr-CA"/>
                  </w:rPr>
                  <w:t>PPC?</w:t>
                </w:r>
              </w:p>
            </w:tc>
            <w:tc>
              <w:tcPr>
                <w:tcW w:w="20" w:type="dxa"/>
                <w:tcBorders>
                  <w:top w:val="nil"/>
                  <w:left w:val="single" w:sz="6" w:space="0" w:color="000000"/>
                  <w:bottom w:val="nil"/>
                  <w:right w:val="nil"/>
                </w:tcBorders>
              </w:tcPr>
              <w:p w14:paraId="2BD2DCFB" w14:textId="77777777" w:rsidR="00B46784" w:rsidRPr="001220DF" w:rsidRDefault="00B46784">
                <w:pPr>
                  <w:rPr>
                    <w:rFonts w:ascii="Arial" w:hAnsi="Arial" w:cs="Arial"/>
                    <w:lang w:val="fr-CA"/>
                  </w:rPr>
                </w:pPr>
              </w:p>
            </w:tc>
          </w:tr>
          <w:tr w:rsidR="00B46784" w:rsidRPr="001220DF" w14:paraId="5E33C71F" w14:textId="77777777" w:rsidTr="004C19B9">
            <w:trPr>
              <w:trHeight w:hRule="exact" w:val="499"/>
            </w:trPr>
            <w:tc>
              <w:tcPr>
                <w:tcW w:w="3689" w:type="dxa"/>
                <w:gridSpan w:val="2"/>
                <w:tcBorders>
                  <w:top w:val="single" w:sz="6" w:space="0" w:color="000000"/>
                  <w:left w:val="single" w:sz="8" w:space="0" w:color="000000"/>
                  <w:bottom w:val="single" w:sz="6" w:space="0" w:color="000000"/>
                  <w:right w:val="single" w:sz="6" w:space="0" w:color="000000"/>
                </w:tcBorders>
                <w:hideMark/>
              </w:tcPr>
              <w:p w14:paraId="310AE5BE" w14:textId="18339145" w:rsidR="00B46784" w:rsidRPr="001220DF" w:rsidRDefault="00B46784">
                <w:pPr>
                  <w:pStyle w:val="TableParagraph"/>
                  <w:ind w:left="106" w:right="196"/>
                  <w:rPr>
                    <w:rFonts w:ascii="Arial" w:eastAsia="Calibri" w:hAnsi="Arial" w:cs="Arial"/>
                    <w:lang w:val="fr-CA"/>
                  </w:rPr>
                </w:pPr>
                <w:r w:rsidRPr="001220DF">
                  <w:rPr>
                    <w:rFonts w:ascii="Arial" w:hAnsi="Arial" w:cs="Arial"/>
                    <w:spacing w:val="-1"/>
                    <w:lang w:val="fr-CA"/>
                  </w:rPr>
                  <w:t>Exemple</w:t>
                </w:r>
                <w:r w:rsidRPr="001220DF">
                  <w:rPr>
                    <w:rFonts w:ascii="Arial" w:hAnsi="Arial" w:cs="Arial"/>
                    <w:spacing w:val="-3"/>
                    <w:lang w:val="fr-CA"/>
                  </w:rPr>
                  <w:t xml:space="preserve"> </w:t>
                </w:r>
                <w:r w:rsidRPr="001220DF">
                  <w:rPr>
                    <w:rFonts w:ascii="Arial" w:hAnsi="Arial" w:cs="Arial"/>
                    <w:lang w:val="fr-CA"/>
                  </w:rPr>
                  <w:t>:</w:t>
                </w:r>
                <w:r w:rsidRPr="001220DF">
                  <w:rPr>
                    <w:rFonts w:ascii="Arial" w:hAnsi="Arial" w:cs="Arial"/>
                    <w:spacing w:val="-5"/>
                    <w:lang w:val="fr-CA"/>
                  </w:rPr>
                  <w:t xml:space="preserve"> </w:t>
                </w:r>
                <w:r w:rsidRPr="001220DF">
                  <w:rPr>
                    <w:rFonts w:ascii="Arial" w:hAnsi="Arial" w:cs="Arial"/>
                    <w:spacing w:val="-2"/>
                    <w:lang w:val="fr-CA"/>
                  </w:rPr>
                  <w:t>Jane</w:t>
                </w:r>
                <w:r w:rsidRPr="001220DF">
                  <w:rPr>
                    <w:rFonts w:ascii="Arial" w:hAnsi="Arial" w:cs="Arial"/>
                    <w:spacing w:val="-4"/>
                    <w:lang w:val="fr-CA"/>
                  </w:rPr>
                  <w:t xml:space="preserve"> </w:t>
                </w:r>
                <w:r w:rsidRPr="001220DF">
                  <w:rPr>
                    <w:rFonts w:ascii="Arial" w:hAnsi="Arial" w:cs="Arial"/>
                    <w:spacing w:val="-1"/>
                    <w:lang w:val="fr-CA"/>
                  </w:rPr>
                  <w:t>Smythe,</w:t>
                </w:r>
                <w:r w:rsidRPr="001220DF">
                  <w:rPr>
                    <w:rFonts w:ascii="Arial" w:hAnsi="Arial" w:cs="Arial"/>
                    <w:spacing w:val="30"/>
                    <w:w w:val="99"/>
                    <w:lang w:val="fr-CA"/>
                  </w:rPr>
                  <w:t xml:space="preserve"> </w:t>
                </w:r>
                <w:r w:rsidRPr="001220DF">
                  <w:rPr>
                    <w:rFonts w:ascii="Arial" w:hAnsi="Arial" w:cs="Arial"/>
                    <w:lang w:val="fr-CA"/>
                  </w:rPr>
                  <w:t>inf</w:t>
                </w:r>
                <w:r w:rsidR="00C93FC5" w:rsidRPr="001220DF">
                  <w:rPr>
                    <w:rFonts w:ascii="Arial" w:hAnsi="Arial" w:cs="Arial"/>
                    <w:lang w:val="fr-CA"/>
                  </w:rPr>
                  <w:t xml:space="preserve">. </w:t>
                </w:r>
                <w:r w:rsidRPr="001220DF">
                  <w:rPr>
                    <w:rFonts w:ascii="Arial" w:hAnsi="Arial" w:cs="Arial"/>
                    <w:lang w:val="fr-CA"/>
                  </w:rPr>
                  <w:t>aut</w:t>
                </w:r>
                <w:r w:rsidR="00C93FC5" w:rsidRPr="001220DF">
                  <w:rPr>
                    <w:rFonts w:ascii="Arial" w:hAnsi="Arial" w:cs="Arial"/>
                    <w:lang w:val="fr-CA"/>
                  </w:rPr>
                  <w:t>.</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C1C1C1"/>
                <w:hideMark/>
              </w:tcPr>
              <w:p w14:paraId="0A1C83F1" w14:textId="77777777" w:rsidR="00B46784" w:rsidRPr="001220DF" w:rsidRDefault="00B46784">
                <w:pPr>
                  <w:pStyle w:val="TableParagraph"/>
                  <w:spacing w:line="291" w:lineRule="exact"/>
                  <w:ind w:left="106"/>
                  <w:rPr>
                    <w:rFonts w:ascii="Arial" w:eastAsia="Calibri" w:hAnsi="Arial" w:cs="Arial"/>
                    <w:lang w:val="fr-CA"/>
                  </w:rPr>
                </w:pPr>
                <w:r w:rsidRPr="001220DF">
                  <w:rPr>
                    <w:rFonts w:ascii="Arial" w:hAnsi="Arial" w:cs="Arial"/>
                    <w:spacing w:val="-1"/>
                    <w:lang w:val="fr-CA"/>
                  </w:rPr>
                  <w:t>Gérontologie</w:t>
                </w:r>
              </w:p>
            </w:tc>
            <w:tc>
              <w:tcPr>
                <w:tcW w:w="3689" w:type="dxa"/>
                <w:gridSpan w:val="4"/>
                <w:tcBorders>
                  <w:top w:val="single" w:sz="6" w:space="0" w:color="000000"/>
                  <w:left w:val="single" w:sz="6" w:space="0" w:color="000000"/>
                  <w:bottom w:val="single" w:sz="6" w:space="0" w:color="000000"/>
                  <w:right w:val="single" w:sz="6" w:space="0" w:color="000000"/>
                </w:tcBorders>
                <w:hideMark/>
              </w:tcPr>
              <w:p w14:paraId="02FE66D5" w14:textId="77777777" w:rsidR="00B46784" w:rsidRPr="001220DF" w:rsidRDefault="00B46784">
                <w:pPr>
                  <w:pStyle w:val="TableParagraph"/>
                  <w:spacing w:line="291" w:lineRule="exact"/>
                  <w:ind w:left="109"/>
                  <w:rPr>
                    <w:rFonts w:ascii="Arial" w:eastAsia="Calibri" w:hAnsi="Arial" w:cs="Arial"/>
                    <w:lang w:val="fr-CA"/>
                  </w:rPr>
                </w:pPr>
                <w:r w:rsidRPr="001220DF">
                  <w:rPr>
                    <w:rFonts w:ascii="Arial" w:hAnsi="Arial" w:cs="Arial"/>
                    <w:lang w:val="fr-CA"/>
                  </w:rPr>
                  <w:t>Oui</w:t>
                </w:r>
              </w:p>
            </w:tc>
            <w:tc>
              <w:tcPr>
                <w:tcW w:w="20" w:type="dxa"/>
                <w:tcBorders>
                  <w:top w:val="nil"/>
                  <w:left w:val="single" w:sz="6" w:space="0" w:color="000000"/>
                  <w:bottom w:val="nil"/>
                  <w:right w:val="nil"/>
                </w:tcBorders>
              </w:tcPr>
              <w:p w14:paraId="74BBA848" w14:textId="77777777" w:rsidR="00B46784" w:rsidRPr="001220DF" w:rsidRDefault="00B46784">
                <w:pPr>
                  <w:rPr>
                    <w:rFonts w:ascii="Arial" w:hAnsi="Arial" w:cs="Arial"/>
                    <w:sz w:val="20"/>
                    <w:szCs w:val="18"/>
                    <w:lang w:val="fr-CA"/>
                  </w:rPr>
                </w:pPr>
              </w:p>
            </w:tc>
          </w:tr>
          <w:tr w:rsidR="00B46784" w:rsidRPr="001220DF" w14:paraId="7F50567D" w14:textId="77777777" w:rsidTr="004C19B9">
            <w:trPr>
              <w:trHeight w:hRule="exact" w:val="499"/>
            </w:trPr>
            <w:sdt>
              <w:sdtPr>
                <w:rPr>
                  <w:rFonts w:ascii="Arial" w:eastAsia="Verdana" w:hAnsi="Arial" w:cs="Arial"/>
                  <w:lang w:val="fr-CA"/>
                </w:rPr>
                <w:id w:val="1446193284"/>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036ACF80" w14:textId="77777777" w:rsidR="00B46784" w:rsidRPr="001220DF" w:rsidRDefault="00B46784">
                    <w:pPr>
                      <w:pStyle w:val="TableParagraph"/>
                      <w:ind w:left="106" w:right="56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224793516"/>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33A70FCF"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777718809"/>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2B16356B"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0E0C0CB6" w14:textId="77777777" w:rsidR="00B46784" w:rsidRPr="001220DF" w:rsidRDefault="00B46784">
                <w:pPr>
                  <w:rPr>
                    <w:rFonts w:ascii="Arial" w:hAnsi="Arial" w:cs="Arial"/>
                    <w:lang w:val="fr-CA"/>
                  </w:rPr>
                </w:pPr>
              </w:p>
            </w:tc>
          </w:tr>
          <w:tr w:rsidR="00B46784" w:rsidRPr="001220DF" w14:paraId="6A4A9601" w14:textId="77777777" w:rsidTr="004C19B9">
            <w:trPr>
              <w:trHeight w:hRule="exact" w:val="499"/>
            </w:trPr>
            <w:sdt>
              <w:sdtPr>
                <w:rPr>
                  <w:rFonts w:ascii="Arial" w:eastAsia="Verdana" w:hAnsi="Arial" w:cs="Arial"/>
                  <w:lang w:val="fr-CA"/>
                </w:rPr>
                <w:id w:val="1408649231"/>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4812F857" w14:textId="77777777" w:rsidR="00B46784" w:rsidRPr="001220DF" w:rsidRDefault="00B46784">
                    <w:pPr>
                      <w:pStyle w:val="TableParagraph"/>
                      <w:ind w:left="106" w:right="564"/>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840393204"/>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1ACDF00F"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818118"/>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697F29BE"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4E714400" w14:textId="77777777" w:rsidR="00B46784" w:rsidRPr="001220DF" w:rsidRDefault="00B46784">
                <w:pPr>
                  <w:rPr>
                    <w:rFonts w:ascii="Arial" w:hAnsi="Arial" w:cs="Arial"/>
                    <w:lang w:val="fr-CA"/>
                  </w:rPr>
                </w:pPr>
              </w:p>
            </w:tc>
          </w:tr>
          <w:tr w:rsidR="00B46784" w:rsidRPr="001220DF" w14:paraId="5737A5D9" w14:textId="77777777" w:rsidTr="004C19B9">
            <w:trPr>
              <w:trHeight w:hRule="exact" w:val="499"/>
            </w:trPr>
            <w:sdt>
              <w:sdtPr>
                <w:rPr>
                  <w:rFonts w:ascii="Arial" w:eastAsia="Verdana" w:hAnsi="Arial" w:cs="Arial"/>
                  <w:lang w:val="fr-CA"/>
                </w:rPr>
                <w:id w:val="-1057704501"/>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4A6994AE" w14:textId="77777777" w:rsidR="00B46784" w:rsidRPr="001220DF" w:rsidRDefault="00B46784">
                    <w:pPr>
                      <w:pStyle w:val="TableParagraph"/>
                      <w:ind w:left="106" w:right="56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816829119"/>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4F79BBC4"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2043736861"/>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0C251EE8"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071F4F73" w14:textId="77777777" w:rsidR="00B46784" w:rsidRPr="001220DF" w:rsidRDefault="00B46784">
                <w:pPr>
                  <w:rPr>
                    <w:rFonts w:ascii="Arial" w:hAnsi="Arial" w:cs="Arial"/>
                    <w:lang w:val="fr-CA"/>
                  </w:rPr>
                </w:pPr>
              </w:p>
            </w:tc>
          </w:tr>
          <w:tr w:rsidR="00B46784" w:rsidRPr="001220DF" w14:paraId="535F72B0" w14:textId="77777777" w:rsidTr="004C19B9">
            <w:trPr>
              <w:trHeight w:hRule="exact" w:val="499"/>
            </w:trPr>
            <w:sdt>
              <w:sdtPr>
                <w:rPr>
                  <w:rFonts w:ascii="Arial" w:eastAsia="Verdana" w:hAnsi="Arial" w:cs="Arial"/>
                  <w:lang w:val="fr-CA"/>
                </w:rPr>
                <w:id w:val="-1592769230"/>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0CE26315" w14:textId="77777777" w:rsidR="00B46784" w:rsidRPr="001220DF" w:rsidRDefault="00B46784">
                    <w:pPr>
                      <w:pStyle w:val="TableParagraph"/>
                      <w:ind w:left="106" w:right="564"/>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177338884"/>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63FFC9A9"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26640690"/>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66E8389A"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75D04E79" w14:textId="77777777" w:rsidR="00B46784" w:rsidRPr="001220DF" w:rsidRDefault="00B46784">
                <w:pPr>
                  <w:rPr>
                    <w:rFonts w:ascii="Arial" w:hAnsi="Arial" w:cs="Arial"/>
                    <w:lang w:val="fr-CA"/>
                  </w:rPr>
                </w:pPr>
              </w:p>
            </w:tc>
          </w:tr>
          <w:tr w:rsidR="00B46784" w:rsidRPr="001220DF" w14:paraId="25F2E988" w14:textId="77777777" w:rsidTr="004C19B9">
            <w:trPr>
              <w:trHeight w:hRule="exact" w:val="499"/>
            </w:trPr>
            <w:sdt>
              <w:sdtPr>
                <w:rPr>
                  <w:rFonts w:ascii="Arial" w:eastAsia="Verdana" w:hAnsi="Arial" w:cs="Arial"/>
                  <w:lang w:val="fr-CA"/>
                </w:rPr>
                <w:id w:val="-1665471385"/>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0FBFB829" w14:textId="77777777" w:rsidR="00B46784" w:rsidRPr="001220DF" w:rsidRDefault="00B46784">
                    <w:pPr>
                      <w:pStyle w:val="TableParagraph"/>
                      <w:ind w:left="106" w:right="56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897848613"/>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4908B7CA"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462970099"/>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6E7F9161"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2EF91DA4" w14:textId="77777777" w:rsidR="00B46784" w:rsidRPr="001220DF" w:rsidRDefault="00B46784">
                <w:pPr>
                  <w:rPr>
                    <w:rFonts w:ascii="Arial" w:hAnsi="Arial" w:cs="Arial"/>
                    <w:lang w:val="fr-CA"/>
                  </w:rPr>
                </w:pPr>
              </w:p>
            </w:tc>
          </w:tr>
          <w:tr w:rsidR="00B46784" w:rsidRPr="001220DF" w14:paraId="5D8C200B" w14:textId="77777777" w:rsidTr="004C19B9">
            <w:trPr>
              <w:trHeight w:hRule="exact" w:val="497"/>
            </w:trPr>
            <w:sdt>
              <w:sdtPr>
                <w:rPr>
                  <w:rFonts w:ascii="Arial" w:eastAsia="Verdana" w:hAnsi="Arial" w:cs="Arial"/>
                  <w:lang w:val="fr-CA"/>
                </w:rPr>
                <w:id w:val="1470324250"/>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72F5CEC9" w14:textId="77777777" w:rsidR="00B46784" w:rsidRPr="001220DF" w:rsidRDefault="00B46784">
                    <w:pPr>
                      <w:pStyle w:val="TableParagraph"/>
                      <w:ind w:left="106" w:right="564"/>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681201749"/>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5B0AE0B1"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429736706"/>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4B5AC0E4"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73A6B574" w14:textId="77777777" w:rsidR="00B46784" w:rsidRPr="001220DF" w:rsidRDefault="00B46784">
                <w:pPr>
                  <w:rPr>
                    <w:rFonts w:ascii="Arial" w:hAnsi="Arial" w:cs="Arial"/>
                    <w:lang w:val="fr-CA"/>
                  </w:rPr>
                </w:pPr>
              </w:p>
            </w:tc>
          </w:tr>
          <w:tr w:rsidR="00B46784" w:rsidRPr="001220DF" w14:paraId="54EAA4F5" w14:textId="77777777" w:rsidTr="004C19B9">
            <w:trPr>
              <w:trHeight w:hRule="exact" w:val="499"/>
            </w:trPr>
            <w:sdt>
              <w:sdtPr>
                <w:rPr>
                  <w:rFonts w:ascii="Arial" w:eastAsia="Verdana" w:hAnsi="Arial" w:cs="Arial"/>
                  <w:lang w:val="fr-CA"/>
                </w:rPr>
                <w:id w:val="-1142262483"/>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63B63E67" w14:textId="77777777" w:rsidR="00B46784" w:rsidRPr="001220DF" w:rsidRDefault="00B46784">
                    <w:pPr>
                      <w:pStyle w:val="TableParagraph"/>
                      <w:spacing w:before="2"/>
                      <w:ind w:left="106" w:right="56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519663924"/>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6184F1A6" w14:textId="77777777" w:rsidR="00B46784" w:rsidRPr="001220DF" w:rsidRDefault="00B46784">
                    <w:pPr>
                      <w:pStyle w:val="TableParagraph"/>
                      <w:spacing w:before="2"/>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874350610"/>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44374D4A" w14:textId="77777777" w:rsidR="00B46784" w:rsidRPr="001220DF" w:rsidRDefault="00B46784">
                    <w:pPr>
                      <w:pStyle w:val="TableParagraph"/>
                      <w:spacing w:before="2"/>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189CDD83" w14:textId="77777777" w:rsidR="00B46784" w:rsidRPr="001220DF" w:rsidRDefault="00B46784">
                <w:pPr>
                  <w:rPr>
                    <w:rFonts w:ascii="Arial" w:hAnsi="Arial" w:cs="Arial"/>
                    <w:lang w:val="fr-CA"/>
                  </w:rPr>
                </w:pPr>
              </w:p>
            </w:tc>
          </w:tr>
          <w:tr w:rsidR="00B46784" w:rsidRPr="001220DF" w14:paraId="0BF2D224" w14:textId="77777777" w:rsidTr="004C19B9">
            <w:trPr>
              <w:trHeight w:hRule="exact" w:val="499"/>
            </w:trPr>
            <w:sdt>
              <w:sdtPr>
                <w:rPr>
                  <w:rFonts w:ascii="Arial" w:eastAsia="Verdana" w:hAnsi="Arial" w:cs="Arial"/>
                  <w:lang w:val="fr-CA"/>
                </w:rPr>
                <w:id w:val="1777439287"/>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48C737F3" w14:textId="77777777" w:rsidR="00B46784" w:rsidRPr="001220DF" w:rsidRDefault="00B46784">
                    <w:pPr>
                      <w:pStyle w:val="TableParagraph"/>
                      <w:spacing w:before="2"/>
                      <w:ind w:left="106" w:right="564"/>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114504795"/>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1DBA432A" w14:textId="77777777" w:rsidR="00B46784" w:rsidRPr="001220DF" w:rsidRDefault="00B46784">
                    <w:pPr>
                      <w:pStyle w:val="TableParagraph"/>
                      <w:spacing w:before="2"/>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415623289"/>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0DAF6C97" w14:textId="77777777" w:rsidR="00B46784" w:rsidRPr="001220DF" w:rsidRDefault="00B46784">
                    <w:pPr>
                      <w:pStyle w:val="TableParagraph"/>
                      <w:spacing w:before="2"/>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1DE59787" w14:textId="77777777" w:rsidR="00B46784" w:rsidRPr="001220DF" w:rsidRDefault="00B46784">
                <w:pPr>
                  <w:rPr>
                    <w:rFonts w:ascii="Arial" w:hAnsi="Arial" w:cs="Arial"/>
                    <w:lang w:val="fr-CA"/>
                  </w:rPr>
                </w:pPr>
              </w:p>
            </w:tc>
          </w:tr>
          <w:tr w:rsidR="00B46784" w:rsidRPr="001220DF" w14:paraId="7C771F3E" w14:textId="77777777" w:rsidTr="004C19B9">
            <w:trPr>
              <w:trHeight w:hRule="exact" w:val="499"/>
            </w:trPr>
            <w:sdt>
              <w:sdtPr>
                <w:rPr>
                  <w:rFonts w:ascii="Arial" w:eastAsia="Verdana" w:hAnsi="Arial" w:cs="Arial"/>
                  <w:lang w:val="fr-CA"/>
                </w:rPr>
                <w:id w:val="613490886"/>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7D74561D" w14:textId="77777777" w:rsidR="00B46784" w:rsidRPr="001220DF" w:rsidRDefault="00B46784">
                    <w:pPr>
                      <w:pStyle w:val="TableParagraph"/>
                      <w:ind w:left="106" w:right="56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2008750829"/>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731888B9"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973795484"/>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0F421A85"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760016C9" w14:textId="77777777" w:rsidR="00B46784" w:rsidRPr="001220DF" w:rsidRDefault="00B46784">
                <w:pPr>
                  <w:rPr>
                    <w:rFonts w:ascii="Arial" w:hAnsi="Arial" w:cs="Arial"/>
                    <w:lang w:val="fr-CA"/>
                  </w:rPr>
                </w:pPr>
              </w:p>
            </w:tc>
          </w:tr>
          <w:tr w:rsidR="00B46784" w:rsidRPr="001220DF" w14:paraId="1BE62861" w14:textId="77777777" w:rsidTr="004C19B9">
            <w:trPr>
              <w:trHeight w:hRule="exact" w:val="499"/>
            </w:trPr>
            <w:sdt>
              <w:sdtPr>
                <w:rPr>
                  <w:rFonts w:ascii="Arial" w:eastAsia="Verdana" w:hAnsi="Arial" w:cs="Arial"/>
                  <w:lang w:val="fr-CA"/>
                </w:rPr>
                <w:id w:val="685170731"/>
                <w:placeholder>
                  <w:docPart w:val="BAA34F5CF32041F9A3E960A88E35A13A"/>
                </w:placeholder>
              </w:sdtPr>
              <w:sdtEndPr/>
              <w:sdtContent>
                <w:tc>
                  <w:tcPr>
                    <w:tcW w:w="3689" w:type="dxa"/>
                    <w:gridSpan w:val="2"/>
                    <w:tcBorders>
                      <w:top w:val="single" w:sz="6" w:space="0" w:color="000000"/>
                      <w:left w:val="single" w:sz="8" w:space="0" w:color="000000"/>
                      <w:bottom w:val="single" w:sz="6" w:space="0" w:color="000000"/>
                      <w:right w:val="single" w:sz="6" w:space="0" w:color="000000"/>
                    </w:tcBorders>
                    <w:hideMark/>
                  </w:tcPr>
                  <w:p w14:paraId="00F6820B" w14:textId="77777777" w:rsidR="00B46784" w:rsidRPr="001220DF" w:rsidRDefault="00B46784">
                    <w:pPr>
                      <w:pStyle w:val="TableParagraph"/>
                      <w:ind w:left="106" w:right="564"/>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1197234515"/>
                <w:placeholder>
                  <w:docPart w:val="BAA34F5CF32041F9A3E960A88E35A13A"/>
                </w:placeholder>
              </w:sdtPr>
              <w:sdtEndPr/>
              <w:sdtContent>
                <w:tc>
                  <w:tcPr>
                    <w:tcW w:w="3689" w:type="dxa"/>
                    <w:gridSpan w:val="3"/>
                    <w:tcBorders>
                      <w:top w:val="single" w:sz="6" w:space="0" w:color="000000"/>
                      <w:left w:val="single" w:sz="6" w:space="0" w:color="000000"/>
                      <w:bottom w:val="single" w:sz="6" w:space="0" w:color="000000"/>
                      <w:right w:val="single" w:sz="6" w:space="0" w:color="000000"/>
                    </w:tcBorders>
                    <w:hideMark/>
                  </w:tcPr>
                  <w:p w14:paraId="0BE77E7F" w14:textId="77777777" w:rsidR="00B46784" w:rsidRPr="001220DF" w:rsidRDefault="00B46784">
                    <w:pPr>
                      <w:pStyle w:val="TableParagraph"/>
                      <w:spacing w:line="243" w:lineRule="exact"/>
                      <w:ind w:left="106"/>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
              <w:sdtPr>
                <w:rPr>
                  <w:rFonts w:ascii="Arial" w:eastAsia="Verdana" w:hAnsi="Arial" w:cs="Arial"/>
                  <w:lang w:val="fr-CA"/>
                </w:rPr>
                <w:id w:val="-965895050"/>
                <w:placeholder>
                  <w:docPart w:val="BAA34F5CF32041F9A3E960A88E35A13A"/>
                </w:placeholder>
              </w:sdtPr>
              <w:sdtEndPr/>
              <w:sdtContent>
                <w:tc>
                  <w:tcPr>
                    <w:tcW w:w="3689" w:type="dxa"/>
                    <w:gridSpan w:val="4"/>
                    <w:tcBorders>
                      <w:top w:val="single" w:sz="6" w:space="0" w:color="000000"/>
                      <w:left w:val="single" w:sz="6" w:space="0" w:color="000000"/>
                      <w:bottom w:val="single" w:sz="6" w:space="0" w:color="000000"/>
                      <w:right w:val="single" w:sz="6" w:space="0" w:color="000000"/>
                    </w:tcBorders>
                    <w:hideMark/>
                  </w:tcPr>
                  <w:p w14:paraId="4AEC7ED7" w14:textId="77777777" w:rsidR="00B46784" w:rsidRPr="001220DF" w:rsidRDefault="00B46784">
                    <w:pPr>
                      <w:pStyle w:val="TableParagraph"/>
                      <w:spacing w:line="243" w:lineRule="exact"/>
                      <w:ind w:left="10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c>
              <w:tcPr>
                <w:tcW w:w="20" w:type="dxa"/>
                <w:tcBorders>
                  <w:top w:val="nil"/>
                  <w:left w:val="single" w:sz="6" w:space="0" w:color="000000"/>
                  <w:bottom w:val="nil"/>
                  <w:right w:val="nil"/>
                </w:tcBorders>
              </w:tcPr>
              <w:p w14:paraId="6DCAE5FE" w14:textId="77777777" w:rsidR="00B46784" w:rsidRPr="001220DF" w:rsidRDefault="00B46784">
                <w:pPr>
                  <w:rPr>
                    <w:rFonts w:ascii="Arial" w:hAnsi="Arial" w:cs="Arial"/>
                    <w:lang w:val="fr-CA"/>
                  </w:rPr>
                </w:pPr>
              </w:p>
            </w:tc>
          </w:tr>
        </w:tbl>
        <w:p w14:paraId="4B76057D" w14:textId="4A3E625F" w:rsidR="00B46784" w:rsidRPr="001220DF" w:rsidRDefault="00B46784">
          <w:pPr>
            <w:rPr>
              <w:rFonts w:ascii="Arial" w:hAnsi="Arial" w:cs="Arial"/>
              <w:lang w:val="fr-CA"/>
            </w:rPr>
          </w:pPr>
        </w:p>
        <w:p w14:paraId="220DBC86" w14:textId="77777777" w:rsidR="00B46784" w:rsidRPr="001220DF" w:rsidRDefault="00B46784">
          <w:pPr>
            <w:rPr>
              <w:rFonts w:ascii="Arial" w:hAnsi="Arial" w:cs="Arial"/>
              <w:lang w:val="fr-CA"/>
            </w:rPr>
            <w:sectPr w:rsidR="00B46784" w:rsidRPr="001220DF" w:rsidSect="00B46784">
              <w:pgSz w:w="12240" w:h="15840"/>
              <w:pgMar w:top="288" w:right="720" w:bottom="720" w:left="720" w:header="706" w:footer="706" w:gutter="0"/>
              <w:cols w:space="708"/>
              <w:docGrid w:linePitch="360"/>
            </w:sectPr>
          </w:pPr>
        </w:p>
        <w:p w14:paraId="5650AFAD" w14:textId="04062B89" w:rsidR="00B46784" w:rsidRPr="001220DF" w:rsidRDefault="00B46784">
          <w:pPr>
            <w:rPr>
              <w:rFonts w:ascii="Arial" w:hAnsi="Arial" w:cs="Arial"/>
              <w:lang w:val="fr-CA"/>
            </w:rPr>
          </w:pPr>
        </w:p>
        <w:p w14:paraId="7BC0EBDA" w14:textId="3324F62B" w:rsidR="00B46784" w:rsidRPr="001220DF" w:rsidRDefault="00B46784">
          <w:pPr>
            <w:rPr>
              <w:rFonts w:ascii="Arial" w:hAnsi="Arial" w:cs="Arial"/>
              <w:lang w:val="fr-CA"/>
            </w:rPr>
          </w:pPr>
        </w:p>
        <w:p w14:paraId="2C049FB9" w14:textId="4870365A" w:rsidR="00B46784" w:rsidRPr="001220DF" w:rsidRDefault="00B46784">
          <w:pPr>
            <w:rPr>
              <w:rFonts w:ascii="Arial" w:hAnsi="Arial" w:cs="Arial"/>
              <w:lang w:val="fr-CA"/>
            </w:rPr>
          </w:pPr>
        </w:p>
        <w:tbl>
          <w:tblPr>
            <w:tblW w:w="10910" w:type="dxa"/>
            <w:tblInd w:w="106" w:type="dxa"/>
            <w:tblLayout w:type="fixed"/>
            <w:tblCellMar>
              <w:left w:w="0" w:type="dxa"/>
              <w:right w:w="0" w:type="dxa"/>
            </w:tblCellMar>
            <w:tblLook w:val="01E0" w:firstRow="1" w:lastRow="1" w:firstColumn="1" w:lastColumn="1" w:noHBand="0" w:noVBand="0"/>
          </w:tblPr>
          <w:tblGrid>
            <w:gridCol w:w="10910"/>
          </w:tblGrid>
          <w:tr w:rsidR="004C19B9" w:rsidRPr="001220DF" w14:paraId="1B6550BE" w14:textId="77777777" w:rsidTr="00B923EA">
            <w:trPr>
              <w:trHeight w:val="326"/>
            </w:trPr>
            <w:tc>
              <w:tcPr>
                <w:tcW w:w="10910" w:type="dxa"/>
                <w:tcBorders>
                  <w:top w:val="single" w:sz="6" w:space="0" w:color="000000"/>
                  <w:left w:val="single" w:sz="6" w:space="0" w:color="000000"/>
                  <w:bottom w:val="single" w:sz="6" w:space="0" w:color="000000"/>
                  <w:right w:val="single" w:sz="6" w:space="0" w:color="000000"/>
                </w:tcBorders>
                <w:shd w:val="clear" w:color="auto" w:fill="073375"/>
              </w:tcPr>
              <w:p w14:paraId="2911653B" w14:textId="77E20FDD" w:rsidR="004C19B9" w:rsidRPr="001220DF" w:rsidRDefault="00A93189" w:rsidP="004C19B9">
                <w:pPr>
                  <w:spacing w:before="120" w:after="120"/>
                  <w:ind w:left="102"/>
                  <w:rPr>
                    <w:rFonts w:ascii="Arial" w:eastAsia="Calibri" w:hAnsi="Arial" w:cs="Arial"/>
                    <w:sz w:val="24"/>
                    <w:szCs w:val="24"/>
                    <w:lang w:val="fr-CA"/>
                  </w:rPr>
                </w:pPr>
                <w:hyperlink r:id="rId9" w:history="1">
                  <w:r w:rsidR="004C19B9" w:rsidRPr="001220DF">
                    <w:rPr>
                      <w:rStyle w:val="Hyperlink"/>
                      <w:rFonts w:ascii="Arial" w:hAnsi="Arial" w:cs="Arial"/>
                      <w:b/>
                      <w:color w:val="FFFFFF"/>
                      <w:spacing w:val="-1"/>
                      <w:sz w:val="24"/>
                      <w:lang w:val="fr-CA"/>
                    </w:rPr>
                    <w:t>PARTIE</w:t>
                  </w:r>
                  <w:r w:rsidR="004C19B9" w:rsidRPr="001220DF">
                    <w:rPr>
                      <w:rStyle w:val="Hyperlink"/>
                      <w:rFonts w:ascii="Arial" w:hAnsi="Arial" w:cs="Arial"/>
                      <w:b/>
                      <w:color w:val="FFFFFF"/>
                      <w:spacing w:val="-3"/>
                      <w:sz w:val="24"/>
                      <w:lang w:val="fr-CA"/>
                    </w:rPr>
                    <w:t xml:space="preserve"> </w:t>
                  </w:r>
                  <w:r w:rsidR="004C19B9" w:rsidRPr="001220DF">
                    <w:rPr>
                      <w:rStyle w:val="Hyperlink"/>
                      <w:rFonts w:ascii="Arial" w:hAnsi="Arial" w:cs="Arial"/>
                      <w:b/>
                      <w:color w:val="FFFFFF"/>
                      <w:sz w:val="24"/>
                      <w:lang w:val="fr-CA"/>
                    </w:rPr>
                    <w:t>B</w:t>
                  </w:r>
                  <w:r w:rsidR="004C19B9" w:rsidRPr="001220DF">
                    <w:rPr>
                      <w:rStyle w:val="Hyperlink"/>
                      <w:rFonts w:ascii="Arial" w:hAnsi="Arial" w:cs="Arial"/>
                      <w:b/>
                      <w:color w:val="FFFFFF"/>
                      <w:spacing w:val="-5"/>
                      <w:sz w:val="24"/>
                      <w:lang w:val="fr-CA"/>
                    </w:rPr>
                    <w:t xml:space="preserve"> </w:t>
                  </w:r>
                  <w:r w:rsidR="004C19B9" w:rsidRPr="001220DF">
                    <w:rPr>
                      <w:rStyle w:val="Hyperlink"/>
                      <w:rFonts w:ascii="Arial" w:hAnsi="Arial" w:cs="Arial"/>
                      <w:b/>
                      <w:color w:val="FFFFFF"/>
                      <w:sz w:val="24"/>
                      <w:lang w:val="fr-CA"/>
                    </w:rPr>
                    <w:t>:</w:t>
                  </w:r>
                  <w:r w:rsidR="004C19B9" w:rsidRPr="001220DF">
                    <w:rPr>
                      <w:rStyle w:val="Hyperlink"/>
                      <w:rFonts w:ascii="Arial" w:hAnsi="Arial" w:cs="Arial"/>
                      <w:b/>
                      <w:color w:val="FFFFFF"/>
                      <w:spacing w:val="-4"/>
                      <w:sz w:val="24"/>
                      <w:lang w:val="fr-CA"/>
                    </w:rPr>
                    <w:t xml:space="preserve"> </w:t>
                  </w:r>
                  <w:r w:rsidR="004C19B9" w:rsidRPr="001220DF">
                    <w:rPr>
                      <w:rStyle w:val="Hyperlink"/>
                      <w:rFonts w:ascii="Arial" w:hAnsi="Arial" w:cs="Arial"/>
                      <w:b/>
                      <w:color w:val="FFFFFF"/>
                      <w:spacing w:val="-1"/>
                      <w:sz w:val="24"/>
                      <w:lang w:val="fr-CA"/>
                    </w:rPr>
                    <w:t>Normes</w:t>
                  </w:r>
                  <w:r w:rsidR="004C19B9" w:rsidRPr="001220DF">
                    <w:rPr>
                      <w:rStyle w:val="Hyperlink"/>
                      <w:rFonts w:ascii="Arial" w:hAnsi="Arial" w:cs="Arial"/>
                      <w:b/>
                      <w:color w:val="FFFFFF"/>
                      <w:spacing w:val="-3"/>
                      <w:sz w:val="24"/>
                      <w:lang w:val="fr-CA"/>
                    </w:rPr>
                    <w:t xml:space="preserve"> </w:t>
                  </w:r>
                  <w:r w:rsidR="004C19B9" w:rsidRPr="001220DF">
                    <w:rPr>
                      <w:rStyle w:val="Hyperlink"/>
                      <w:rFonts w:ascii="Arial" w:hAnsi="Arial" w:cs="Arial"/>
                      <w:b/>
                      <w:color w:val="FFFFFF"/>
                      <w:spacing w:val="-1"/>
                      <w:sz w:val="24"/>
                      <w:lang w:val="fr-CA"/>
                    </w:rPr>
                    <w:t>éducatives</w:t>
                  </w:r>
                </w:hyperlink>
              </w:p>
            </w:tc>
          </w:tr>
          <w:tr w:rsidR="00B46784" w:rsidRPr="001220DF" w14:paraId="4E53124E" w14:textId="77777777" w:rsidTr="00B923EA">
            <w:trPr>
              <w:trHeight w:val="326"/>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514B3C3F" w14:textId="6D439664" w:rsidR="00B46784" w:rsidRPr="001220DF" w:rsidRDefault="00B46784">
                <w:pPr>
                  <w:pStyle w:val="TableParagraph"/>
                  <w:tabs>
                    <w:tab w:val="left" w:pos="560"/>
                  </w:tabs>
                  <w:spacing w:before="32"/>
                  <w:ind w:left="135"/>
                  <w:rPr>
                    <w:rFonts w:ascii="Arial" w:eastAsia="Verdana" w:hAnsi="Arial" w:cs="Arial"/>
                    <w:lang w:val="fr-CA"/>
                  </w:rPr>
                </w:pPr>
                <w:bookmarkStart w:id="4" w:name="_Hlk51849816"/>
                <w:r w:rsidRPr="001220DF">
                  <w:rPr>
                    <w:rFonts w:ascii="Arial" w:eastAsia="Calibri" w:hAnsi="Arial" w:cs="Arial"/>
                    <w:lang w:val="fr-CA"/>
                  </w:rPr>
                  <w:t>1.</w:t>
                </w:r>
                <w:r w:rsidRPr="001220DF">
                  <w:rPr>
                    <w:rFonts w:ascii="Arial" w:eastAsia="Calibri" w:hAnsi="Arial" w:cs="Arial"/>
                    <w:lang w:val="fr-CA"/>
                  </w:rPr>
                  <w:tab/>
                </w:r>
                <w:r w:rsidRPr="001220DF">
                  <w:rPr>
                    <w:rFonts w:ascii="Arial" w:eastAsia="Verdana" w:hAnsi="Arial" w:cs="Arial"/>
                    <w:spacing w:val="-1"/>
                    <w:lang w:val="fr-CA"/>
                  </w:rPr>
                  <w:t>Quel</w:t>
                </w:r>
                <w:r w:rsidRPr="001220DF">
                  <w:rPr>
                    <w:rFonts w:ascii="Arial" w:eastAsia="Verdana" w:hAnsi="Arial" w:cs="Arial"/>
                    <w:spacing w:val="-4"/>
                    <w:lang w:val="fr-CA"/>
                  </w:rPr>
                  <w:t xml:space="preserve"> </w:t>
                </w:r>
                <w:r w:rsidRPr="001220DF">
                  <w:rPr>
                    <w:rFonts w:ascii="Arial" w:eastAsia="Verdana" w:hAnsi="Arial" w:cs="Arial"/>
                    <w:spacing w:val="-1"/>
                    <w:lang w:val="fr-CA"/>
                  </w:rPr>
                  <w:t>est</w:t>
                </w:r>
                <w:r w:rsidRPr="001220DF">
                  <w:rPr>
                    <w:rFonts w:ascii="Arial" w:eastAsia="Verdana" w:hAnsi="Arial" w:cs="Arial"/>
                    <w:spacing w:val="-6"/>
                    <w:lang w:val="fr-CA"/>
                  </w:rPr>
                  <w:t xml:space="preserve"> </w:t>
                </w:r>
                <w:r w:rsidRPr="001220DF">
                  <w:rPr>
                    <w:rFonts w:ascii="Arial" w:eastAsia="Verdana" w:hAnsi="Arial" w:cs="Arial"/>
                    <w:spacing w:val="1"/>
                    <w:lang w:val="fr-CA"/>
                  </w:rPr>
                  <w:t>le</w:t>
                </w:r>
                <w:r w:rsidRPr="001220DF">
                  <w:rPr>
                    <w:rFonts w:ascii="Arial" w:eastAsia="Verdana" w:hAnsi="Arial" w:cs="Arial"/>
                    <w:spacing w:val="-7"/>
                    <w:lang w:val="fr-CA"/>
                  </w:rPr>
                  <w:t xml:space="preserve"> </w:t>
                </w:r>
                <w:r w:rsidRPr="001220DF">
                  <w:rPr>
                    <w:rFonts w:ascii="Arial" w:eastAsia="Verdana" w:hAnsi="Arial" w:cs="Arial"/>
                    <w:lang w:val="fr-CA"/>
                  </w:rPr>
                  <w:t>public</w:t>
                </w:r>
                <w:r w:rsidRPr="001220DF">
                  <w:rPr>
                    <w:rFonts w:ascii="Arial" w:eastAsia="Verdana" w:hAnsi="Arial" w:cs="Arial"/>
                    <w:spacing w:val="-5"/>
                    <w:lang w:val="fr-CA"/>
                  </w:rPr>
                  <w:t xml:space="preserve"> </w:t>
                </w:r>
                <w:r w:rsidRPr="001220DF">
                  <w:rPr>
                    <w:rFonts w:ascii="Arial" w:eastAsia="Verdana" w:hAnsi="Arial" w:cs="Arial"/>
                    <w:spacing w:val="-1"/>
                    <w:lang w:val="fr-CA"/>
                  </w:rPr>
                  <w:t>cibl</w:t>
                </w:r>
                <w:r w:rsidR="007E62FA" w:rsidRPr="001220DF">
                  <w:rPr>
                    <w:rFonts w:ascii="Arial" w:eastAsia="Verdana" w:hAnsi="Arial" w:cs="Arial"/>
                    <w:spacing w:val="-1"/>
                    <w:lang w:val="fr-CA"/>
                  </w:rPr>
                  <w:t>é</w:t>
                </w:r>
                <w:r w:rsidRPr="001220DF">
                  <w:rPr>
                    <w:rFonts w:ascii="Arial" w:eastAsia="Verdana" w:hAnsi="Arial" w:cs="Arial"/>
                    <w:spacing w:val="-5"/>
                    <w:lang w:val="fr-CA"/>
                  </w:rPr>
                  <w:t xml:space="preserve"> </w:t>
                </w:r>
                <w:r w:rsidRPr="001220DF">
                  <w:rPr>
                    <w:rFonts w:ascii="Arial" w:eastAsia="Verdana" w:hAnsi="Arial" w:cs="Arial"/>
                    <w:lang w:val="fr-CA"/>
                  </w:rPr>
                  <w:t>de</w:t>
                </w:r>
                <w:r w:rsidRPr="001220DF">
                  <w:rPr>
                    <w:rFonts w:ascii="Arial" w:eastAsia="Verdana" w:hAnsi="Arial" w:cs="Arial"/>
                    <w:spacing w:val="-7"/>
                    <w:lang w:val="fr-CA"/>
                  </w:rPr>
                  <w:t xml:space="preserve"> </w:t>
                </w:r>
                <w:r w:rsidRPr="001220DF">
                  <w:rPr>
                    <w:rFonts w:ascii="Arial" w:eastAsia="Verdana" w:hAnsi="Arial" w:cs="Arial"/>
                    <w:spacing w:val="-1"/>
                    <w:lang w:val="fr-CA"/>
                  </w:rPr>
                  <w:t>l’activité?</w:t>
                </w:r>
              </w:p>
            </w:tc>
          </w:tr>
          <w:tr w:rsidR="00B46784" w:rsidRPr="001220DF" w14:paraId="59644F5D" w14:textId="77777777" w:rsidTr="004C19B9">
            <w:trPr>
              <w:trHeight w:val="490"/>
            </w:trPr>
            <w:sdt>
              <w:sdtPr>
                <w:rPr>
                  <w:rFonts w:ascii="Arial" w:eastAsia="Verdana" w:hAnsi="Arial" w:cs="Arial"/>
                  <w:lang w:val="fr-CA"/>
                </w:rPr>
                <w:id w:val="-575281570"/>
                <w:placeholder>
                  <w:docPart w:val="ABA9DC0ED38B42598AB3E925A7BF1900"/>
                </w:placeholder>
                <w:showingPlcHd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63F216DF" w14:textId="77777777" w:rsidR="00B46784" w:rsidRPr="001220DF" w:rsidRDefault="00B46784" w:rsidP="007E62FA">
                    <w:pPr>
                      <w:pStyle w:val="TableParagraph"/>
                      <w:spacing w:line="243" w:lineRule="exact"/>
                      <w:ind w:left="337"/>
                      <w:rPr>
                        <w:rFonts w:ascii="Arial" w:eastAsia="Verdana" w:hAnsi="Arial" w:cs="Arial"/>
                        <w:lang w:val="en-CA"/>
                      </w:rPr>
                    </w:pPr>
                    <w:r w:rsidRPr="001220DF">
                      <w:rPr>
                        <w:rStyle w:val="PlaceholderText"/>
                        <w:rFonts w:ascii="Arial" w:hAnsi="Arial" w:cs="Arial"/>
                        <w:lang w:val="en-CA"/>
                      </w:rPr>
                      <w:t>Click or tap here to enter text.</w:t>
                    </w:r>
                  </w:p>
                </w:tc>
              </w:sdtContent>
            </w:sdt>
          </w:tr>
          <w:tr w:rsidR="00B46784" w:rsidRPr="001220DF" w14:paraId="61D32BB8" w14:textId="77777777" w:rsidTr="00B923EA">
            <w:trPr>
              <w:trHeight w:val="1106"/>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78458144" w14:textId="77777777" w:rsidR="00B46784" w:rsidRPr="001220DF" w:rsidRDefault="00B46784">
                <w:pPr>
                  <w:pStyle w:val="TableParagraph"/>
                  <w:tabs>
                    <w:tab w:val="left" w:pos="560"/>
                  </w:tabs>
                  <w:spacing w:before="34"/>
                  <w:ind w:left="135"/>
                  <w:rPr>
                    <w:rFonts w:ascii="Arial" w:eastAsia="Calibri" w:hAnsi="Arial" w:cs="Arial"/>
                    <w:lang w:val="fr-CA"/>
                  </w:rPr>
                </w:pPr>
                <w:r w:rsidRPr="001220DF">
                  <w:rPr>
                    <w:rFonts w:ascii="Arial" w:eastAsia="Calibri" w:hAnsi="Arial" w:cs="Arial"/>
                    <w:lang w:val="fr-CA"/>
                  </w:rPr>
                  <w:t>2.</w:t>
                </w:r>
                <w:r w:rsidRPr="001220DF">
                  <w:rPr>
                    <w:rFonts w:ascii="Arial" w:eastAsia="Calibri" w:hAnsi="Arial" w:cs="Arial"/>
                    <w:lang w:val="fr-CA"/>
                  </w:rPr>
                  <w:tab/>
                  <w:t>Comment</w:t>
                </w:r>
                <w:r w:rsidRPr="001220DF">
                  <w:rPr>
                    <w:rFonts w:ascii="Arial" w:eastAsia="Calibri" w:hAnsi="Arial" w:cs="Arial"/>
                    <w:spacing w:val="-4"/>
                    <w:lang w:val="fr-CA"/>
                  </w:rPr>
                  <w:t xml:space="preserve"> </w:t>
                </w:r>
                <w:r w:rsidRPr="001220DF">
                  <w:rPr>
                    <w:rFonts w:ascii="Arial" w:eastAsia="Calibri" w:hAnsi="Arial" w:cs="Arial"/>
                    <w:spacing w:val="-1"/>
                    <w:lang w:val="fr-CA"/>
                  </w:rPr>
                  <w:t>ont</w:t>
                </w:r>
                <w:r w:rsidRPr="001220DF">
                  <w:rPr>
                    <w:rFonts w:ascii="Arial" w:eastAsia="Calibri" w:hAnsi="Arial" w:cs="Arial"/>
                    <w:spacing w:val="-4"/>
                    <w:lang w:val="fr-CA"/>
                  </w:rPr>
                  <w:t xml:space="preserve"> </w:t>
                </w:r>
                <w:r w:rsidRPr="001220DF">
                  <w:rPr>
                    <w:rFonts w:ascii="Arial" w:eastAsia="Calibri" w:hAnsi="Arial" w:cs="Arial"/>
                    <w:lang w:val="fr-CA"/>
                  </w:rPr>
                  <w:t>été</w:t>
                </w:r>
                <w:r w:rsidRPr="001220DF">
                  <w:rPr>
                    <w:rFonts w:ascii="Arial" w:eastAsia="Calibri" w:hAnsi="Arial" w:cs="Arial"/>
                    <w:spacing w:val="-4"/>
                    <w:lang w:val="fr-CA"/>
                  </w:rPr>
                  <w:t xml:space="preserve"> </w:t>
                </w:r>
                <w:r w:rsidRPr="001220DF">
                  <w:rPr>
                    <w:rFonts w:ascii="Arial" w:eastAsia="Calibri" w:hAnsi="Arial" w:cs="Arial"/>
                    <w:lang w:val="fr-CA"/>
                  </w:rPr>
                  <w:t>défini</w:t>
                </w:r>
                <w:r w:rsidRPr="001220DF">
                  <w:rPr>
                    <w:rFonts w:ascii="Arial" w:eastAsia="Calibri" w:hAnsi="Arial" w:cs="Arial"/>
                    <w:spacing w:val="-5"/>
                    <w:lang w:val="fr-CA"/>
                  </w:rPr>
                  <w:t xml:space="preserve"> </w:t>
                </w:r>
                <w:r w:rsidRPr="001220DF">
                  <w:rPr>
                    <w:rFonts w:ascii="Arial" w:eastAsia="Calibri" w:hAnsi="Arial" w:cs="Arial"/>
                    <w:spacing w:val="-1"/>
                    <w:lang w:val="fr-CA"/>
                  </w:rPr>
                  <w:t>les</w:t>
                </w:r>
                <w:r w:rsidRPr="001220DF">
                  <w:rPr>
                    <w:rFonts w:ascii="Arial" w:eastAsia="Calibri" w:hAnsi="Arial" w:cs="Arial"/>
                    <w:spacing w:val="-3"/>
                    <w:lang w:val="fr-CA"/>
                  </w:rPr>
                  <w:t xml:space="preserve"> </w:t>
                </w:r>
                <w:r w:rsidRPr="001220DF">
                  <w:rPr>
                    <w:rFonts w:ascii="Arial" w:eastAsia="Calibri" w:hAnsi="Arial" w:cs="Arial"/>
                    <w:spacing w:val="-1"/>
                    <w:lang w:val="fr-CA"/>
                  </w:rPr>
                  <w:t>besoins</w:t>
                </w:r>
                <w:r w:rsidRPr="001220DF">
                  <w:rPr>
                    <w:rFonts w:ascii="Arial" w:eastAsia="Calibri" w:hAnsi="Arial" w:cs="Arial"/>
                    <w:spacing w:val="-3"/>
                    <w:lang w:val="fr-CA"/>
                  </w:rPr>
                  <w:t xml:space="preserve"> </w:t>
                </w:r>
                <w:r w:rsidRPr="001220DF">
                  <w:rPr>
                    <w:rFonts w:ascii="Arial" w:eastAsia="Calibri" w:hAnsi="Arial" w:cs="Arial"/>
                    <w:spacing w:val="-1"/>
                    <w:lang w:val="fr-CA"/>
                  </w:rPr>
                  <w:t>en matière</w:t>
                </w:r>
                <w:r w:rsidRPr="001220DF">
                  <w:rPr>
                    <w:rFonts w:ascii="Arial" w:eastAsia="Calibri" w:hAnsi="Arial" w:cs="Arial"/>
                    <w:spacing w:val="-2"/>
                    <w:lang w:val="fr-CA"/>
                  </w:rPr>
                  <w:t xml:space="preserve"> </w:t>
                </w:r>
                <w:r w:rsidRPr="001220DF">
                  <w:rPr>
                    <w:rFonts w:ascii="Arial" w:eastAsia="Calibri" w:hAnsi="Arial" w:cs="Arial"/>
                    <w:spacing w:val="-1"/>
                    <w:lang w:val="fr-CA"/>
                  </w:rPr>
                  <w:t>d’apprentissage</w:t>
                </w:r>
                <w:r w:rsidRPr="001220DF">
                  <w:rPr>
                    <w:rFonts w:ascii="Arial" w:eastAsia="Calibri" w:hAnsi="Arial" w:cs="Arial"/>
                    <w:spacing w:val="-4"/>
                    <w:lang w:val="fr-CA"/>
                  </w:rPr>
                  <w:t xml:space="preserve"> </w:t>
                </w:r>
                <w:r w:rsidRPr="001220DF">
                  <w:rPr>
                    <w:rFonts w:ascii="Arial" w:eastAsia="Calibri" w:hAnsi="Arial" w:cs="Arial"/>
                    <w:spacing w:val="-1"/>
                    <w:lang w:val="fr-CA"/>
                  </w:rPr>
                  <w:t>du</w:t>
                </w:r>
                <w:r w:rsidRPr="001220DF">
                  <w:rPr>
                    <w:rFonts w:ascii="Arial" w:eastAsia="Calibri" w:hAnsi="Arial" w:cs="Arial"/>
                    <w:spacing w:val="-4"/>
                    <w:lang w:val="fr-CA"/>
                  </w:rPr>
                  <w:t xml:space="preserve"> </w:t>
                </w:r>
                <w:r w:rsidRPr="001220DF">
                  <w:rPr>
                    <w:rFonts w:ascii="Arial" w:eastAsia="Calibri" w:hAnsi="Arial" w:cs="Arial"/>
                    <w:lang w:val="fr-CA"/>
                  </w:rPr>
                  <w:t>public</w:t>
                </w:r>
                <w:r w:rsidRPr="001220DF">
                  <w:rPr>
                    <w:rFonts w:ascii="Arial" w:eastAsia="Calibri" w:hAnsi="Arial" w:cs="Arial"/>
                    <w:spacing w:val="-6"/>
                    <w:lang w:val="fr-CA"/>
                  </w:rPr>
                  <w:t xml:space="preserve"> </w:t>
                </w:r>
                <w:r w:rsidRPr="001220DF">
                  <w:rPr>
                    <w:rFonts w:ascii="Arial" w:eastAsia="Calibri" w:hAnsi="Arial" w:cs="Arial"/>
                    <w:lang w:val="fr-CA"/>
                  </w:rPr>
                  <w:t>cible?</w:t>
                </w:r>
              </w:p>
              <w:p w14:paraId="1D7D0FC8" w14:textId="77777777" w:rsidR="00B46784" w:rsidRPr="001220DF" w:rsidRDefault="00B46784">
                <w:pPr>
                  <w:pStyle w:val="TableParagraph"/>
                  <w:spacing w:before="1"/>
                  <w:ind w:left="560" w:right="140"/>
                  <w:rPr>
                    <w:rFonts w:ascii="Arial" w:eastAsia="Verdana" w:hAnsi="Arial" w:cs="Arial"/>
                    <w:lang w:val="fr-CA"/>
                  </w:rPr>
                </w:pPr>
                <w:r w:rsidRPr="001220DF">
                  <w:rPr>
                    <w:rFonts w:ascii="Arial" w:hAnsi="Arial" w:cs="Arial"/>
                    <w:i/>
                    <w:spacing w:val="-1"/>
                    <w:lang w:val="fr-CA"/>
                  </w:rPr>
                  <w:t>Exemples</w:t>
                </w:r>
                <w:r w:rsidRPr="001220DF">
                  <w:rPr>
                    <w:rFonts w:ascii="Arial" w:hAnsi="Arial" w:cs="Arial"/>
                    <w:i/>
                    <w:spacing w:val="-10"/>
                    <w:lang w:val="fr-CA"/>
                  </w:rPr>
                  <w:t xml:space="preserve"> </w:t>
                </w:r>
                <w:r w:rsidRPr="001220DF">
                  <w:rPr>
                    <w:rFonts w:ascii="Arial" w:hAnsi="Arial" w:cs="Arial"/>
                    <w:i/>
                    <w:lang w:val="fr-CA"/>
                  </w:rPr>
                  <w:t>:</w:t>
                </w:r>
                <w:r w:rsidRPr="001220DF">
                  <w:rPr>
                    <w:rFonts w:ascii="Arial" w:hAnsi="Arial" w:cs="Arial"/>
                    <w:i/>
                    <w:spacing w:val="-8"/>
                    <w:lang w:val="fr-CA"/>
                  </w:rPr>
                  <w:t xml:space="preserve"> </w:t>
                </w:r>
                <w:r w:rsidRPr="001220DF">
                  <w:rPr>
                    <w:rFonts w:ascii="Arial" w:hAnsi="Arial" w:cs="Arial"/>
                    <w:i/>
                    <w:lang w:val="fr-CA"/>
                  </w:rPr>
                  <w:t>sondages</w:t>
                </w:r>
                <w:r w:rsidRPr="001220DF">
                  <w:rPr>
                    <w:rFonts w:ascii="Arial" w:hAnsi="Arial" w:cs="Arial"/>
                    <w:i/>
                    <w:spacing w:val="-10"/>
                    <w:lang w:val="fr-CA"/>
                  </w:rPr>
                  <w:t xml:space="preserve"> </w:t>
                </w:r>
                <w:r w:rsidRPr="001220DF">
                  <w:rPr>
                    <w:rFonts w:ascii="Arial" w:hAnsi="Arial" w:cs="Arial"/>
                    <w:i/>
                    <w:lang w:val="fr-CA"/>
                  </w:rPr>
                  <w:t>auprès</w:t>
                </w:r>
                <w:r w:rsidRPr="001220DF">
                  <w:rPr>
                    <w:rFonts w:ascii="Arial" w:hAnsi="Arial" w:cs="Arial"/>
                    <w:i/>
                    <w:spacing w:val="-9"/>
                    <w:lang w:val="fr-CA"/>
                  </w:rPr>
                  <w:t xml:space="preserve"> </w:t>
                </w:r>
                <w:r w:rsidRPr="001220DF">
                  <w:rPr>
                    <w:rFonts w:ascii="Arial" w:hAnsi="Arial" w:cs="Arial"/>
                    <w:i/>
                    <w:lang w:val="fr-CA"/>
                  </w:rPr>
                  <w:t>de</w:t>
                </w:r>
                <w:r w:rsidRPr="001220DF">
                  <w:rPr>
                    <w:rFonts w:ascii="Arial" w:hAnsi="Arial" w:cs="Arial"/>
                    <w:i/>
                    <w:spacing w:val="-8"/>
                    <w:lang w:val="fr-CA"/>
                  </w:rPr>
                  <w:t xml:space="preserve"> </w:t>
                </w:r>
                <w:r w:rsidRPr="001220DF">
                  <w:rPr>
                    <w:rFonts w:ascii="Arial" w:hAnsi="Arial" w:cs="Arial"/>
                    <w:i/>
                    <w:spacing w:val="-1"/>
                    <w:lang w:val="fr-CA"/>
                  </w:rPr>
                  <w:t>participants</w:t>
                </w:r>
                <w:r w:rsidRPr="001220DF">
                  <w:rPr>
                    <w:rFonts w:ascii="Arial" w:hAnsi="Arial" w:cs="Arial"/>
                    <w:i/>
                    <w:spacing w:val="-7"/>
                    <w:lang w:val="fr-CA"/>
                  </w:rPr>
                  <w:t xml:space="preserve"> </w:t>
                </w:r>
                <w:r w:rsidRPr="001220DF">
                  <w:rPr>
                    <w:rFonts w:ascii="Arial" w:hAnsi="Arial" w:cs="Arial"/>
                    <w:i/>
                    <w:spacing w:val="-1"/>
                    <w:lang w:val="fr-CA"/>
                  </w:rPr>
                  <w:t>potentiels,</w:t>
                </w:r>
                <w:r w:rsidRPr="001220DF">
                  <w:rPr>
                    <w:rFonts w:ascii="Arial" w:hAnsi="Arial" w:cs="Arial"/>
                    <w:i/>
                    <w:spacing w:val="-7"/>
                    <w:lang w:val="fr-CA"/>
                  </w:rPr>
                  <w:t xml:space="preserve"> </w:t>
                </w:r>
                <w:r w:rsidRPr="001220DF">
                  <w:rPr>
                    <w:rFonts w:ascii="Arial" w:hAnsi="Arial" w:cs="Arial"/>
                    <w:i/>
                    <w:spacing w:val="-1"/>
                    <w:lang w:val="fr-CA"/>
                  </w:rPr>
                  <w:t>examen</w:t>
                </w:r>
                <w:r w:rsidRPr="001220DF">
                  <w:rPr>
                    <w:rFonts w:ascii="Arial" w:hAnsi="Arial" w:cs="Arial"/>
                    <w:i/>
                    <w:spacing w:val="-8"/>
                    <w:lang w:val="fr-CA"/>
                  </w:rPr>
                  <w:t xml:space="preserve"> </w:t>
                </w:r>
                <w:r w:rsidRPr="001220DF">
                  <w:rPr>
                    <w:rFonts w:ascii="Arial" w:hAnsi="Arial" w:cs="Arial"/>
                    <w:i/>
                    <w:spacing w:val="1"/>
                    <w:lang w:val="fr-CA"/>
                  </w:rPr>
                  <w:t>de</w:t>
                </w:r>
                <w:r w:rsidRPr="001220DF">
                  <w:rPr>
                    <w:rFonts w:ascii="Arial" w:hAnsi="Arial" w:cs="Arial"/>
                    <w:i/>
                    <w:spacing w:val="-10"/>
                    <w:lang w:val="fr-CA"/>
                  </w:rPr>
                  <w:t xml:space="preserve"> </w:t>
                </w:r>
                <w:r w:rsidRPr="001220DF">
                  <w:rPr>
                    <w:rFonts w:ascii="Arial" w:hAnsi="Arial" w:cs="Arial"/>
                    <w:i/>
                    <w:lang w:val="fr-CA"/>
                  </w:rPr>
                  <w:t>la</w:t>
                </w:r>
                <w:r w:rsidRPr="001220DF">
                  <w:rPr>
                    <w:rFonts w:ascii="Arial" w:hAnsi="Arial" w:cs="Arial"/>
                    <w:i/>
                    <w:spacing w:val="-7"/>
                    <w:lang w:val="fr-CA"/>
                  </w:rPr>
                  <w:t xml:space="preserve"> </w:t>
                </w:r>
                <w:r w:rsidRPr="001220DF">
                  <w:rPr>
                    <w:rFonts w:ascii="Arial" w:hAnsi="Arial" w:cs="Arial"/>
                    <w:i/>
                    <w:spacing w:val="-1"/>
                    <w:lang w:val="fr-CA"/>
                  </w:rPr>
                  <w:t>documentation,</w:t>
                </w:r>
                <w:r w:rsidRPr="001220DF">
                  <w:rPr>
                    <w:rFonts w:ascii="Arial" w:hAnsi="Arial" w:cs="Arial"/>
                    <w:i/>
                    <w:spacing w:val="-7"/>
                    <w:lang w:val="fr-CA"/>
                  </w:rPr>
                  <w:t xml:space="preserve"> </w:t>
                </w:r>
                <w:r w:rsidRPr="001220DF">
                  <w:rPr>
                    <w:rFonts w:ascii="Arial" w:hAnsi="Arial" w:cs="Arial"/>
                    <w:i/>
                    <w:lang w:val="fr-CA"/>
                  </w:rPr>
                  <w:t>consultation</w:t>
                </w:r>
                <w:r w:rsidRPr="001220DF">
                  <w:rPr>
                    <w:rFonts w:ascii="Arial" w:hAnsi="Arial" w:cs="Arial"/>
                    <w:i/>
                    <w:spacing w:val="-8"/>
                    <w:lang w:val="fr-CA"/>
                  </w:rPr>
                  <w:t xml:space="preserve"> </w:t>
                </w:r>
                <w:r w:rsidRPr="001220DF">
                  <w:rPr>
                    <w:rFonts w:ascii="Arial" w:hAnsi="Arial" w:cs="Arial"/>
                    <w:i/>
                    <w:lang w:val="fr-CA"/>
                  </w:rPr>
                  <w:t>de</w:t>
                </w:r>
                <w:r w:rsidRPr="001220DF">
                  <w:rPr>
                    <w:rFonts w:ascii="Arial" w:hAnsi="Arial" w:cs="Arial"/>
                    <w:i/>
                    <w:spacing w:val="93"/>
                    <w:lang w:val="fr-CA"/>
                  </w:rPr>
                  <w:t xml:space="preserve"> </w:t>
                </w:r>
                <w:r w:rsidRPr="001220DF">
                  <w:rPr>
                    <w:rFonts w:ascii="Arial" w:hAnsi="Arial" w:cs="Arial"/>
                    <w:i/>
                    <w:lang w:val="fr-CA"/>
                  </w:rPr>
                  <w:t>données</w:t>
                </w:r>
                <w:r w:rsidRPr="001220DF">
                  <w:rPr>
                    <w:rFonts w:ascii="Arial" w:hAnsi="Arial" w:cs="Arial"/>
                    <w:i/>
                    <w:spacing w:val="-9"/>
                    <w:lang w:val="fr-CA"/>
                  </w:rPr>
                  <w:t xml:space="preserve"> </w:t>
                </w:r>
                <w:r w:rsidRPr="001220DF">
                  <w:rPr>
                    <w:rFonts w:ascii="Arial" w:hAnsi="Arial" w:cs="Arial"/>
                    <w:i/>
                    <w:lang w:val="fr-CA"/>
                  </w:rPr>
                  <w:t>sur</w:t>
                </w:r>
                <w:r w:rsidRPr="001220DF">
                  <w:rPr>
                    <w:rFonts w:ascii="Arial" w:hAnsi="Arial" w:cs="Arial"/>
                    <w:i/>
                    <w:spacing w:val="-9"/>
                    <w:lang w:val="fr-CA"/>
                  </w:rPr>
                  <w:t xml:space="preserve"> </w:t>
                </w:r>
                <w:r w:rsidRPr="001220DF">
                  <w:rPr>
                    <w:rFonts w:ascii="Arial" w:hAnsi="Arial" w:cs="Arial"/>
                    <w:i/>
                    <w:lang w:val="fr-CA"/>
                  </w:rPr>
                  <w:t>les</w:t>
                </w:r>
                <w:r w:rsidRPr="001220DF">
                  <w:rPr>
                    <w:rFonts w:ascii="Arial" w:hAnsi="Arial" w:cs="Arial"/>
                    <w:i/>
                    <w:spacing w:val="-6"/>
                    <w:lang w:val="fr-CA"/>
                  </w:rPr>
                  <w:t xml:space="preserve"> </w:t>
                </w:r>
                <w:r w:rsidRPr="001220DF">
                  <w:rPr>
                    <w:rFonts w:ascii="Arial" w:hAnsi="Arial" w:cs="Arial"/>
                    <w:i/>
                    <w:lang w:val="fr-CA"/>
                  </w:rPr>
                  <w:t>soins</w:t>
                </w:r>
                <w:r w:rsidRPr="001220DF">
                  <w:rPr>
                    <w:rFonts w:ascii="Arial" w:hAnsi="Arial" w:cs="Arial"/>
                    <w:i/>
                    <w:spacing w:val="-9"/>
                    <w:lang w:val="fr-CA"/>
                  </w:rPr>
                  <w:t xml:space="preserve"> </w:t>
                </w:r>
                <w:r w:rsidRPr="001220DF">
                  <w:rPr>
                    <w:rFonts w:ascii="Arial" w:hAnsi="Arial" w:cs="Arial"/>
                    <w:i/>
                    <w:lang w:val="fr-CA"/>
                  </w:rPr>
                  <w:t>de</w:t>
                </w:r>
                <w:r w:rsidRPr="001220DF">
                  <w:rPr>
                    <w:rFonts w:ascii="Arial" w:hAnsi="Arial" w:cs="Arial"/>
                    <w:i/>
                    <w:spacing w:val="-7"/>
                    <w:lang w:val="fr-CA"/>
                  </w:rPr>
                  <w:t xml:space="preserve"> </w:t>
                </w:r>
                <w:r w:rsidRPr="001220DF">
                  <w:rPr>
                    <w:rFonts w:ascii="Arial" w:hAnsi="Arial" w:cs="Arial"/>
                    <w:i/>
                    <w:lang w:val="fr-CA"/>
                  </w:rPr>
                  <w:t>santé,</w:t>
                </w:r>
                <w:r w:rsidRPr="001220DF">
                  <w:rPr>
                    <w:rFonts w:ascii="Arial" w:hAnsi="Arial" w:cs="Arial"/>
                    <w:i/>
                    <w:spacing w:val="-6"/>
                    <w:lang w:val="fr-CA"/>
                  </w:rPr>
                  <w:t xml:space="preserve"> </w:t>
                </w:r>
                <w:r w:rsidRPr="001220DF">
                  <w:rPr>
                    <w:rFonts w:ascii="Arial" w:hAnsi="Arial" w:cs="Arial"/>
                    <w:i/>
                    <w:spacing w:val="-1"/>
                    <w:lang w:val="fr-CA"/>
                  </w:rPr>
                  <w:t>évaluation</w:t>
                </w:r>
                <w:r w:rsidRPr="001220DF">
                  <w:rPr>
                    <w:rFonts w:ascii="Arial" w:hAnsi="Arial" w:cs="Arial"/>
                    <w:i/>
                    <w:spacing w:val="-7"/>
                    <w:lang w:val="fr-CA"/>
                  </w:rPr>
                  <w:t xml:space="preserve"> </w:t>
                </w:r>
                <w:r w:rsidRPr="001220DF">
                  <w:rPr>
                    <w:rFonts w:ascii="Arial" w:hAnsi="Arial" w:cs="Arial"/>
                    <w:i/>
                    <w:lang w:val="fr-CA"/>
                  </w:rPr>
                  <w:t>des</w:t>
                </w:r>
                <w:r w:rsidRPr="001220DF">
                  <w:rPr>
                    <w:rFonts w:ascii="Arial" w:hAnsi="Arial" w:cs="Arial"/>
                    <w:i/>
                    <w:spacing w:val="-6"/>
                    <w:lang w:val="fr-CA"/>
                  </w:rPr>
                  <w:t xml:space="preserve"> </w:t>
                </w:r>
                <w:r w:rsidRPr="001220DF">
                  <w:rPr>
                    <w:rFonts w:ascii="Arial" w:hAnsi="Arial" w:cs="Arial"/>
                    <w:i/>
                    <w:lang w:val="fr-CA"/>
                  </w:rPr>
                  <w:t>connaissances,</w:t>
                </w:r>
                <w:r w:rsidRPr="001220DF">
                  <w:rPr>
                    <w:rFonts w:ascii="Arial" w:hAnsi="Arial" w:cs="Arial"/>
                    <w:i/>
                    <w:spacing w:val="-8"/>
                    <w:lang w:val="fr-CA"/>
                  </w:rPr>
                  <w:t xml:space="preserve"> </w:t>
                </w:r>
                <w:r w:rsidRPr="001220DF">
                  <w:rPr>
                    <w:rFonts w:ascii="Arial" w:hAnsi="Arial" w:cs="Arial"/>
                    <w:i/>
                    <w:lang w:val="fr-CA"/>
                  </w:rPr>
                  <w:t>des</w:t>
                </w:r>
                <w:r w:rsidRPr="001220DF">
                  <w:rPr>
                    <w:rFonts w:ascii="Arial" w:hAnsi="Arial" w:cs="Arial"/>
                    <w:i/>
                    <w:spacing w:val="-6"/>
                    <w:lang w:val="fr-CA"/>
                  </w:rPr>
                  <w:t xml:space="preserve"> </w:t>
                </w:r>
                <w:r w:rsidRPr="001220DF">
                  <w:rPr>
                    <w:rFonts w:ascii="Arial" w:hAnsi="Arial" w:cs="Arial"/>
                    <w:i/>
                    <w:spacing w:val="-1"/>
                    <w:lang w:val="fr-CA"/>
                  </w:rPr>
                  <w:t>compétences</w:t>
                </w:r>
                <w:r w:rsidRPr="001220DF">
                  <w:rPr>
                    <w:rFonts w:ascii="Arial" w:hAnsi="Arial" w:cs="Arial"/>
                    <w:i/>
                    <w:spacing w:val="-6"/>
                    <w:lang w:val="fr-CA"/>
                  </w:rPr>
                  <w:t xml:space="preserve"> </w:t>
                </w:r>
                <w:r w:rsidRPr="001220DF">
                  <w:rPr>
                    <w:rFonts w:ascii="Arial" w:hAnsi="Arial" w:cs="Arial"/>
                    <w:i/>
                    <w:spacing w:val="-1"/>
                    <w:lang w:val="fr-CA"/>
                  </w:rPr>
                  <w:t>ou</w:t>
                </w:r>
                <w:r w:rsidRPr="001220DF">
                  <w:rPr>
                    <w:rFonts w:ascii="Arial" w:hAnsi="Arial" w:cs="Arial"/>
                    <w:i/>
                    <w:spacing w:val="-7"/>
                    <w:lang w:val="fr-CA"/>
                  </w:rPr>
                  <w:t xml:space="preserve"> </w:t>
                </w:r>
                <w:r w:rsidRPr="001220DF">
                  <w:rPr>
                    <w:rFonts w:ascii="Arial" w:hAnsi="Arial" w:cs="Arial"/>
                    <w:i/>
                    <w:lang w:val="fr-CA"/>
                  </w:rPr>
                  <w:t>du</w:t>
                </w:r>
                <w:r w:rsidRPr="001220DF">
                  <w:rPr>
                    <w:rFonts w:ascii="Arial" w:hAnsi="Arial" w:cs="Arial"/>
                    <w:i/>
                    <w:spacing w:val="-7"/>
                    <w:lang w:val="fr-CA"/>
                  </w:rPr>
                  <w:t xml:space="preserve"> </w:t>
                </w:r>
                <w:r w:rsidRPr="001220DF">
                  <w:rPr>
                    <w:rFonts w:ascii="Arial" w:hAnsi="Arial" w:cs="Arial"/>
                    <w:i/>
                    <w:lang w:val="fr-CA"/>
                  </w:rPr>
                  <w:t>rendement</w:t>
                </w:r>
                <w:r w:rsidRPr="001220DF">
                  <w:rPr>
                    <w:rFonts w:ascii="Arial" w:hAnsi="Arial" w:cs="Arial"/>
                    <w:i/>
                    <w:spacing w:val="1"/>
                    <w:w w:val="99"/>
                    <w:lang w:val="fr-CA"/>
                  </w:rPr>
                  <w:t xml:space="preserve"> </w:t>
                </w:r>
                <w:r w:rsidRPr="001220DF">
                  <w:rPr>
                    <w:rFonts w:ascii="Arial" w:hAnsi="Arial" w:cs="Arial"/>
                    <w:i/>
                    <w:spacing w:val="30"/>
                    <w:w w:val="99"/>
                    <w:lang w:val="fr-CA"/>
                  </w:rPr>
                  <w:t xml:space="preserve">  </w:t>
                </w:r>
                <w:r w:rsidRPr="001220DF">
                  <w:rPr>
                    <w:rFonts w:ascii="Arial" w:hAnsi="Arial" w:cs="Arial"/>
                    <w:i/>
                    <w:lang w:val="fr-CA"/>
                  </w:rPr>
                  <w:t>de</w:t>
                </w:r>
                <w:r w:rsidRPr="001220DF">
                  <w:rPr>
                    <w:rFonts w:ascii="Arial" w:hAnsi="Arial" w:cs="Arial"/>
                    <w:i/>
                    <w:spacing w:val="-14"/>
                    <w:lang w:val="fr-CA"/>
                  </w:rPr>
                  <w:t xml:space="preserve"> </w:t>
                </w:r>
                <w:r w:rsidRPr="001220DF">
                  <w:rPr>
                    <w:rFonts w:ascii="Arial" w:hAnsi="Arial" w:cs="Arial"/>
                    <w:i/>
                    <w:lang w:val="fr-CA"/>
                  </w:rPr>
                  <w:t>participants</w:t>
                </w:r>
                <w:r w:rsidRPr="001220DF">
                  <w:rPr>
                    <w:rFonts w:ascii="Arial" w:hAnsi="Arial" w:cs="Arial"/>
                    <w:i/>
                    <w:spacing w:val="-15"/>
                    <w:lang w:val="fr-CA"/>
                  </w:rPr>
                  <w:t xml:space="preserve"> </w:t>
                </w:r>
                <w:r w:rsidRPr="001220DF">
                  <w:rPr>
                    <w:rFonts w:ascii="Arial" w:hAnsi="Arial" w:cs="Arial"/>
                    <w:i/>
                    <w:lang w:val="fr-CA"/>
                  </w:rPr>
                  <w:t>potentiels</w:t>
                </w:r>
              </w:p>
            </w:tc>
          </w:tr>
          <w:tr w:rsidR="00B46784" w:rsidRPr="001220DF" w14:paraId="45279633" w14:textId="77777777" w:rsidTr="004C19B9">
            <w:trPr>
              <w:trHeight w:val="614"/>
            </w:trPr>
            <w:sdt>
              <w:sdtPr>
                <w:rPr>
                  <w:rFonts w:ascii="Arial" w:eastAsia="Verdana" w:hAnsi="Arial" w:cs="Arial"/>
                  <w:lang w:val="fr-CA"/>
                </w:rPr>
                <w:id w:val="-1710401505"/>
                <w:placeholder>
                  <w:docPart w:val="ABA9DC0ED38B42598AB3E925A7BF1900"/>
                </w:placeholde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7D41174B" w14:textId="77777777" w:rsidR="00B46784" w:rsidRPr="001220DF" w:rsidRDefault="00B46784" w:rsidP="007E62FA">
                    <w:pPr>
                      <w:pStyle w:val="TableParagraph"/>
                      <w:spacing w:line="243" w:lineRule="exact"/>
                      <w:ind w:left="337"/>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6E079D51" w14:textId="77777777" w:rsidTr="00B923EA">
            <w:trPr>
              <w:trHeight w:val="888"/>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1ABA0968" w14:textId="77777777" w:rsidR="00B46784" w:rsidRPr="001220DF" w:rsidRDefault="00B46784">
                <w:pPr>
                  <w:pStyle w:val="TableParagraph"/>
                  <w:tabs>
                    <w:tab w:val="left" w:pos="560"/>
                  </w:tabs>
                  <w:ind w:left="560" w:right="794" w:hanging="425"/>
                  <w:rPr>
                    <w:rFonts w:ascii="Arial" w:eastAsia="Calibri" w:hAnsi="Arial" w:cs="Arial"/>
                    <w:lang w:val="fr-CA"/>
                  </w:rPr>
                </w:pPr>
                <w:r w:rsidRPr="001220DF">
                  <w:rPr>
                    <w:rFonts w:ascii="Arial" w:eastAsia="Calibri" w:hAnsi="Arial" w:cs="Arial"/>
                    <w:lang w:val="fr-CA"/>
                  </w:rPr>
                  <w:t>3.</w:t>
                </w:r>
                <w:r w:rsidRPr="001220DF">
                  <w:rPr>
                    <w:rFonts w:ascii="Arial" w:eastAsia="Calibri" w:hAnsi="Arial" w:cs="Arial"/>
                    <w:lang w:val="fr-CA"/>
                  </w:rPr>
                  <w:tab/>
                  <w:t>Quels</w:t>
                </w:r>
                <w:r w:rsidRPr="001220DF">
                  <w:rPr>
                    <w:rFonts w:ascii="Arial" w:eastAsia="Calibri" w:hAnsi="Arial" w:cs="Arial"/>
                    <w:spacing w:val="-3"/>
                    <w:lang w:val="fr-CA"/>
                  </w:rPr>
                  <w:t xml:space="preserve"> </w:t>
                </w:r>
                <w:r w:rsidRPr="001220DF">
                  <w:rPr>
                    <w:rFonts w:ascii="Arial" w:eastAsia="Calibri" w:hAnsi="Arial" w:cs="Arial"/>
                    <w:spacing w:val="-1"/>
                    <w:lang w:val="fr-CA"/>
                  </w:rPr>
                  <w:t>besoins</w:t>
                </w:r>
                <w:r w:rsidRPr="001220DF">
                  <w:rPr>
                    <w:rFonts w:ascii="Arial" w:eastAsia="Calibri" w:hAnsi="Arial" w:cs="Arial"/>
                    <w:spacing w:val="-4"/>
                    <w:lang w:val="fr-CA"/>
                  </w:rPr>
                  <w:t xml:space="preserve"> </w:t>
                </w:r>
                <w:r w:rsidRPr="001220DF">
                  <w:rPr>
                    <w:rFonts w:ascii="Arial" w:eastAsia="Calibri" w:hAnsi="Arial" w:cs="Arial"/>
                    <w:lang w:val="fr-CA"/>
                  </w:rPr>
                  <w:t>en</w:t>
                </w:r>
                <w:r w:rsidRPr="001220DF">
                  <w:rPr>
                    <w:rFonts w:ascii="Arial" w:eastAsia="Calibri" w:hAnsi="Arial" w:cs="Arial"/>
                    <w:spacing w:val="-4"/>
                    <w:lang w:val="fr-CA"/>
                  </w:rPr>
                  <w:t xml:space="preserve"> </w:t>
                </w:r>
                <w:r w:rsidRPr="001220DF">
                  <w:rPr>
                    <w:rFonts w:ascii="Arial" w:eastAsia="Calibri" w:hAnsi="Arial" w:cs="Arial"/>
                    <w:spacing w:val="-1"/>
                    <w:lang w:val="fr-CA"/>
                  </w:rPr>
                  <w:t>matière d’apprentissage ou</w:t>
                </w:r>
                <w:r w:rsidRPr="001220DF">
                  <w:rPr>
                    <w:rFonts w:ascii="Arial" w:eastAsia="Calibri" w:hAnsi="Arial" w:cs="Arial"/>
                    <w:spacing w:val="-4"/>
                    <w:lang w:val="fr-CA"/>
                  </w:rPr>
                  <w:t xml:space="preserve"> </w:t>
                </w:r>
                <w:r w:rsidRPr="001220DF">
                  <w:rPr>
                    <w:rFonts w:ascii="Arial" w:eastAsia="Calibri" w:hAnsi="Arial" w:cs="Arial"/>
                    <w:spacing w:val="-1"/>
                    <w:lang w:val="fr-CA"/>
                  </w:rPr>
                  <w:t>quelles</w:t>
                </w:r>
                <w:r w:rsidRPr="001220DF">
                  <w:rPr>
                    <w:rFonts w:ascii="Arial" w:eastAsia="Calibri" w:hAnsi="Arial" w:cs="Arial"/>
                    <w:spacing w:val="-2"/>
                    <w:lang w:val="fr-CA"/>
                  </w:rPr>
                  <w:t xml:space="preserve"> </w:t>
                </w:r>
                <w:r w:rsidRPr="001220DF">
                  <w:rPr>
                    <w:rFonts w:ascii="Arial" w:eastAsia="Calibri" w:hAnsi="Arial" w:cs="Arial"/>
                    <w:spacing w:val="-1"/>
                    <w:lang w:val="fr-CA"/>
                  </w:rPr>
                  <w:t>lacunes</w:t>
                </w:r>
                <w:r w:rsidRPr="001220DF">
                  <w:rPr>
                    <w:rFonts w:ascii="Arial" w:eastAsia="Calibri" w:hAnsi="Arial" w:cs="Arial"/>
                    <w:spacing w:val="-3"/>
                    <w:lang w:val="fr-CA"/>
                  </w:rPr>
                  <w:t xml:space="preserve"> </w:t>
                </w:r>
                <w:r w:rsidRPr="001220DF">
                  <w:rPr>
                    <w:rFonts w:ascii="Arial" w:eastAsia="Calibri" w:hAnsi="Arial" w:cs="Arial"/>
                    <w:spacing w:val="-1"/>
                    <w:lang w:val="fr-CA"/>
                  </w:rPr>
                  <w:t xml:space="preserve">sur </w:t>
                </w:r>
                <w:r w:rsidRPr="001220DF">
                  <w:rPr>
                    <w:rFonts w:ascii="Arial" w:eastAsia="Calibri" w:hAnsi="Arial" w:cs="Arial"/>
                    <w:lang w:val="fr-CA"/>
                  </w:rPr>
                  <w:t>le</w:t>
                </w:r>
                <w:r w:rsidRPr="001220DF">
                  <w:rPr>
                    <w:rFonts w:ascii="Arial" w:eastAsia="Calibri" w:hAnsi="Arial" w:cs="Arial"/>
                    <w:spacing w:val="-3"/>
                    <w:lang w:val="fr-CA"/>
                  </w:rPr>
                  <w:t xml:space="preserve"> </w:t>
                </w:r>
                <w:r w:rsidRPr="001220DF">
                  <w:rPr>
                    <w:rFonts w:ascii="Arial" w:eastAsia="Calibri" w:hAnsi="Arial" w:cs="Arial"/>
                    <w:spacing w:val="-1"/>
                    <w:lang w:val="fr-CA"/>
                  </w:rPr>
                  <w:t>plan</w:t>
                </w:r>
                <w:r w:rsidRPr="001220DF">
                  <w:rPr>
                    <w:rFonts w:ascii="Arial" w:eastAsia="Calibri" w:hAnsi="Arial" w:cs="Arial"/>
                    <w:spacing w:val="-4"/>
                    <w:lang w:val="fr-CA"/>
                  </w:rPr>
                  <w:t xml:space="preserve"> </w:t>
                </w:r>
                <w:r w:rsidRPr="001220DF">
                  <w:rPr>
                    <w:rFonts w:ascii="Arial" w:eastAsia="Calibri" w:hAnsi="Arial" w:cs="Arial"/>
                    <w:lang w:val="fr-CA"/>
                  </w:rPr>
                  <w:t>des</w:t>
                </w:r>
                <w:r w:rsidRPr="001220DF">
                  <w:rPr>
                    <w:rFonts w:ascii="Arial" w:eastAsia="Calibri" w:hAnsi="Arial" w:cs="Arial"/>
                    <w:spacing w:val="-2"/>
                    <w:lang w:val="fr-CA"/>
                  </w:rPr>
                  <w:t xml:space="preserve"> </w:t>
                </w:r>
                <w:r w:rsidRPr="001220DF">
                  <w:rPr>
                    <w:rFonts w:ascii="Arial" w:eastAsia="Calibri" w:hAnsi="Arial" w:cs="Arial"/>
                    <w:spacing w:val="-1"/>
                    <w:lang w:val="fr-CA"/>
                  </w:rPr>
                  <w:t>connaissances,</w:t>
                </w:r>
                <w:r w:rsidRPr="001220DF">
                  <w:rPr>
                    <w:rFonts w:ascii="Arial" w:eastAsia="Calibri" w:hAnsi="Arial" w:cs="Arial"/>
                    <w:spacing w:val="-4"/>
                    <w:lang w:val="fr-CA"/>
                  </w:rPr>
                  <w:t xml:space="preserve"> </w:t>
                </w:r>
                <w:r w:rsidRPr="001220DF">
                  <w:rPr>
                    <w:rFonts w:ascii="Arial" w:eastAsia="Calibri" w:hAnsi="Arial" w:cs="Arial"/>
                    <w:spacing w:val="-2"/>
                    <w:lang w:val="fr-CA"/>
                  </w:rPr>
                  <w:t>du</w:t>
                </w:r>
                <w:r w:rsidRPr="001220DF">
                  <w:rPr>
                    <w:rFonts w:ascii="Arial" w:eastAsia="Calibri" w:hAnsi="Arial" w:cs="Arial"/>
                    <w:spacing w:val="79"/>
                    <w:lang w:val="fr-CA"/>
                  </w:rPr>
                  <w:t xml:space="preserve"> </w:t>
                </w:r>
                <w:r w:rsidRPr="001220DF">
                  <w:rPr>
                    <w:rFonts w:ascii="Arial" w:eastAsia="Calibri" w:hAnsi="Arial" w:cs="Arial"/>
                    <w:spacing w:val="-1"/>
                    <w:lang w:val="fr-CA"/>
                  </w:rPr>
                  <w:t>comportement,</w:t>
                </w:r>
                <w:r w:rsidRPr="001220DF">
                  <w:rPr>
                    <w:rFonts w:ascii="Arial" w:eastAsia="Calibri" w:hAnsi="Arial" w:cs="Arial"/>
                    <w:spacing w:val="-5"/>
                    <w:lang w:val="fr-CA"/>
                  </w:rPr>
                  <w:t xml:space="preserve"> </w:t>
                </w:r>
                <w:r w:rsidRPr="001220DF">
                  <w:rPr>
                    <w:rFonts w:ascii="Arial" w:eastAsia="Calibri" w:hAnsi="Arial" w:cs="Arial"/>
                    <w:lang w:val="fr-CA"/>
                  </w:rPr>
                  <w:t>des</w:t>
                </w:r>
                <w:r w:rsidRPr="001220DF">
                  <w:rPr>
                    <w:rFonts w:ascii="Arial" w:eastAsia="Calibri" w:hAnsi="Arial" w:cs="Arial"/>
                    <w:spacing w:val="-4"/>
                    <w:lang w:val="fr-CA"/>
                  </w:rPr>
                  <w:t xml:space="preserve"> </w:t>
                </w:r>
                <w:r w:rsidRPr="001220DF">
                  <w:rPr>
                    <w:rFonts w:ascii="Arial" w:eastAsia="Calibri" w:hAnsi="Arial" w:cs="Arial"/>
                    <w:spacing w:val="-1"/>
                    <w:lang w:val="fr-CA"/>
                  </w:rPr>
                  <w:t>compétences</w:t>
                </w:r>
                <w:r w:rsidRPr="001220DF">
                  <w:rPr>
                    <w:rFonts w:ascii="Arial" w:eastAsia="Calibri" w:hAnsi="Arial" w:cs="Arial"/>
                    <w:spacing w:val="-3"/>
                    <w:lang w:val="fr-CA"/>
                  </w:rPr>
                  <w:t xml:space="preserve"> </w:t>
                </w:r>
                <w:r w:rsidRPr="001220DF">
                  <w:rPr>
                    <w:rFonts w:ascii="Arial" w:eastAsia="Calibri" w:hAnsi="Arial" w:cs="Arial"/>
                    <w:spacing w:val="-1"/>
                    <w:lang w:val="fr-CA"/>
                  </w:rPr>
                  <w:t>ou</w:t>
                </w:r>
                <w:r w:rsidRPr="001220DF">
                  <w:rPr>
                    <w:rFonts w:ascii="Arial" w:eastAsia="Calibri" w:hAnsi="Arial" w:cs="Arial"/>
                    <w:spacing w:val="-4"/>
                    <w:lang w:val="fr-CA"/>
                  </w:rPr>
                  <w:t xml:space="preserve"> </w:t>
                </w:r>
                <w:r w:rsidRPr="001220DF">
                  <w:rPr>
                    <w:rFonts w:ascii="Arial" w:eastAsia="Calibri" w:hAnsi="Arial" w:cs="Arial"/>
                    <w:lang w:val="fr-CA"/>
                  </w:rPr>
                  <w:t>du</w:t>
                </w:r>
                <w:r w:rsidRPr="001220DF">
                  <w:rPr>
                    <w:rFonts w:ascii="Arial" w:eastAsia="Calibri" w:hAnsi="Arial" w:cs="Arial"/>
                    <w:spacing w:val="-4"/>
                    <w:lang w:val="fr-CA"/>
                  </w:rPr>
                  <w:t xml:space="preserve"> </w:t>
                </w:r>
                <w:r w:rsidRPr="001220DF">
                  <w:rPr>
                    <w:rFonts w:ascii="Arial" w:eastAsia="Calibri" w:hAnsi="Arial" w:cs="Arial"/>
                    <w:spacing w:val="-1"/>
                    <w:lang w:val="fr-CA"/>
                  </w:rPr>
                  <w:t>rendement</w:t>
                </w:r>
                <w:r w:rsidRPr="001220DF">
                  <w:rPr>
                    <w:rFonts w:ascii="Arial" w:eastAsia="Calibri" w:hAnsi="Arial" w:cs="Arial"/>
                    <w:spacing w:val="-4"/>
                    <w:lang w:val="fr-CA"/>
                  </w:rPr>
                  <w:t xml:space="preserve"> </w:t>
                </w:r>
                <w:r w:rsidRPr="001220DF">
                  <w:rPr>
                    <w:rFonts w:ascii="Arial" w:eastAsia="Calibri" w:hAnsi="Arial" w:cs="Arial"/>
                    <w:lang w:val="fr-CA"/>
                  </w:rPr>
                  <w:t>du</w:t>
                </w:r>
                <w:r w:rsidRPr="001220DF">
                  <w:rPr>
                    <w:rFonts w:ascii="Arial" w:eastAsia="Calibri" w:hAnsi="Arial" w:cs="Arial"/>
                    <w:spacing w:val="-4"/>
                    <w:lang w:val="fr-CA"/>
                  </w:rPr>
                  <w:t xml:space="preserve"> </w:t>
                </w:r>
                <w:r w:rsidRPr="001220DF">
                  <w:rPr>
                    <w:rFonts w:ascii="Arial" w:eastAsia="Calibri" w:hAnsi="Arial" w:cs="Arial"/>
                    <w:lang w:val="fr-CA"/>
                  </w:rPr>
                  <w:t>public</w:t>
                </w:r>
                <w:r w:rsidRPr="001220DF">
                  <w:rPr>
                    <w:rFonts w:ascii="Arial" w:eastAsia="Calibri" w:hAnsi="Arial" w:cs="Arial"/>
                    <w:spacing w:val="-3"/>
                    <w:lang w:val="fr-CA"/>
                  </w:rPr>
                  <w:t xml:space="preserve"> </w:t>
                </w:r>
                <w:r w:rsidRPr="001220DF">
                  <w:rPr>
                    <w:rFonts w:ascii="Arial" w:eastAsia="Calibri" w:hAnsi="Arial" w:cs="Arial"/>
                    <w:spacing w:val="-1"/>
                    <w:lang w:val="fr-CA"/>
                  </w:rPr>
                  <w:t>cible</w:t>
                </w:r>
                <w:r w:rsidRPr="001220DF">
                  <w:rPr>
                    <w:rFonts w:ascii="Arial" w:eastAsia="Calibri" w:hAnsi="Arial" w:cs="Arial"/>
                    <w:spacing w:val="-2"/>
                    <w:lang w:val="fr-CA"/>
                  </w:rPr>
                  <w:t xml:space="preserve"> </w:t>
                </w:r>
                <w:r w:rsidRPr="001220DF">
                  <w:rPr>
                    <w:rFonts w:ascii="Arial" w:eastAsia="Calibri" w:hAnsi="Arial" w:cs="Arial"/>
                    <w:lang w:val="fr-CA"/>
                  </w:rPr>
                  <w:t>le</w:t>
                </w:r>
                <w:r w:rsidRPr="001220DF">
                  <w:rPr>
                    <w:rFonts w:ascii="Arial" w:eastAsia="Calibri" w:hAnsi="Arial" w:cs="Arial"/>
                    <w:spacing w:val="-4"/>
                    <w:lang w:val="fr-CA"/>
                  </w:rPr>
                  <w:t xml:space="preserve"> </w:t>
                </w:r>
                <w:r w:rsidRPr="001220DF">
                  <w:rPr>
                    <w:rFonts w:ascii="Arial" w:eastAsia="Calibri" w:hAnsi="Arial" w:cs="Arial"/>
                    <w:spacing w:val="-1"/>
                    <w:lang w:val="fr-CA"/>
                  </w:rPr>
                  <w:t>comité</w:t>
                </w:r>
                <w:r w:rsidRPr="001220DF">
                  <w:rPr>
                    <w:rFonts w:ascii="Arial" w:eastAsia="Calibri" w:hAnsi="Arial" w:cs="Arial"/>
                    <w:spacing w:val="-4"/>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spacing w:val="-1"/>
                    <w:lang w:val="fr-CA"/>
                  </w:rPr>
                  <w:t>planification</w:t>
                </w:r>
                <w:r w:rsidRPr="001220DF">
                  <w:rPr>
                    <w:rFonts w:ascii="Arial" w:eastAsia="Calibri" w:hAnsi="Arial" w:cs="Arial"/>
                    <w:spacing w:val="-2"/>
                    <w:lang w:val="fr-CA"/>
                  </w:rPr>
                  <w:t xml:space="preserve"> </w:t>
                </w:r>
                <w:r w:rsidRPr="001220DF">
                  <w:rPr>
                    <w:rFonts w:ascii="Arial" w:eastAsia="Calibri" w:hAnsi="Arial" w:cs="Arial"/>
                    <w:spacing w:val="-1"/>
                    <w:lang w:val="fr-CA"/>
                  </w:rPr>
                  <w:t>a-t-il</w:t>
                </w:r>
                <w:r w:rsidRPr="001220DF">
                  <w:rPr>
                    <w:rFonts w:ascii="Arial" w:eastAsia="Calibri" w:hAnsi="Arial" w:cs="Arial"/>
                    <w:spacing w:val="91"/>
                    <w:lang w:val="fr-CA"/>
                  </w:rPr>
                  <w:t xml:space="preserve"> </w:t>
                </w:r>
                <w:r w:rsidRPr="001220DF">
                  <w:rPr>
                    <w:rFonts w:ascii="Arial" w:eastAsia="Calibri" w:hAnsi="Arial" w:cs="Arial"/>
                    <w:spacing w:val="-1"/>
                    <w:lang w:val="fr-CA"/>
                  </w:rPr>
                  <w:t>relevés</w:t>
                </w:r>
                <w:r w:rsidRPr="001220DF">
                  <w:rPr>
                    <w:rFonts w:ascii="Arial" w:eastAsia="Calibri" w:hAnsi="Arial" w:cs="Arial"/>
                    <w:spacing w:val="-6"/>
                    <w:lang w:val="fr-CA"/>
                  </w:rPr>
                  <w:t xml:space="preserve"> </w:t>
                </w:r>
                <w:r w:rsidRPr="001220DF">
                  <w:rPr>
                    <w:rFonts w:ascii="Arial" w:eastAsia="Calibri" w:hAnsi="Arial" w:cs="Arial"/>
                    <w:spacing w:val="-1"/>
                    <w:lang w:val="fr-CA"/>
                  </w:rPr>
                  <w:t>pour</w:t>
                </w:r>
                <w:r w:rsidRPr="001220DF">
                  <w:rPr>
                    <w:rFonts w:ascii="Arial" w:eastAsia="Calibri" w:hAnsi="Arial" w:cs="Arial"/>
                    <w:spacing w:val="-7"/>
                    <w:lang w:val="fr-CA"/>
                  </w:rPr>
                  <w:t xml:space="preserve"> </w:t>
                </w:r>
                <w:r w:rsidRPr="001220DF">
                  <w:rPr>
                    <w:rFonts w:ascii="Arial" w:eastAsia="Calibri" w:hAnsi="Arial" w:cs="Arial"/>
                    <w:spacing w:val="-1"/>
                    <w:lang w:val="fr-CA"/>
                  </w:rPr>
                  <w:t>cette</w:t>
                </w:r>
                <w:r w:rsidRPr="001220DF">
                  <w:rPr>
                    <w:rFonts w:ascii="Arial" w:eastAsia="Calibri" w:hAnsi="Arial" w:cs="Arial"/>
                    <w:spacing w:val="-4"/>
                    <w:lang w:val="fr-CA"/>
                  </w:rPr>
                  <w:t xml:space="preserve"> </w:t>
                </w:r>
                <w:r w:rsidRPr="001220DF">
                  <w:rPr>
                    <w:rFonts w:ascii="Arial" w:eastAsia="Calibri" w:hAnsi="Arial" w:cs="Arial"/>
                    <w:spacing w:val="-1"/>
                    <w:lang w:val="fr-CA"/>
                  </w:rPr>
                  <w:t>activité?</w:t>
                </w:r>
              </w:p>
            </w:tc>
          </w:tr>
          <w:tr w:rsidR="00B46784" w:rsidRPr="001220DF" w14:paraId="50511CCB" w14:textId="77777777" w:rsidTr="004C19B9">
            <w:trPr>
              <w:trHeight w:val="596"/>
            </w:trPr>
            <w:sdt>
              <w:sdtPr>
                <w:rPr>
                  <w:rFonts w:ascii="Arial" w:eastAsia="Verdana" w:hAnsi="Arial" w:cs="Arial"/>
                  <w:lang w:val="fr-CA"/>
                </w:rPr>
                <w:id w:val="981189316"/>
                <w:placeholder>
                  <w:docPart w:val="ABA9DC0ED38B42598AB3E925A7BF1900"/>
                </w:placeholde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352B11A8" w14:textId="77777777" w:rsidR="00B46784" w:rsidRPr="001220DF" w:rsidRDefault="00B46784" w:rsidP="007E62FA">
                    <w:pPr>
                      <w:pStyle w:val="TableParagraph"/>
                      <w:spacing w:line="243" w:lineRule="exact"/>
                      <w:ind w:left="337"/>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202A3F46" w14:textId="77777777" w:rsidTr="00B923EA">
            <w:trPr>
              <w:trHeight w:val="2087"/>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52CA6B84" w14:textId="77777777" w:rsidR="00B46784" w:rsidRPr="001220DF" w:rsidRDefault="00B46784" w:rsidP="00B46784">
                <w:pPr>
                  <w:pStyle w:val="ListParagraph"/>
                  <w:numPr>
                    <w:ilvl w:val="0"/>
                    <w:numId w:val="6"/>
                  </w:numPr>
                  <w:tabs>
                    <w:tab w:val="left" w:pos="561"/>
                  </w:tabs>
                  <w:ind w:right="927"/>
                  <w:rPr>
                    <w:rFonts w:ascii="Arial" w:eastAsia="Calibri" w:hAnsi="Arial" w:cs="Arial"/>
                    <w:lang w:val="fr-CA"/>
                  </w:rPr>
                </w:pPr>
                <w:r w:rsidRPr="001220DF">
                  <w:rPr>
                    <w:rFonts w:ascii="Arial" w:eastAsia="Calibri" w:hAnsi="Arial" w:cs="Arial"/>
                    <w:lang w:val="fr-CA"/>
                  </w:rPr>
                  <w:t>Comment</w:t>
                </w:r>
                <w:r w:rsidRPr="001220DF">
                  <w:rPr>
                    <w:rFonts w:ascii="Arial" w:eastAsia="Calibri" w:hAnsi="Arial" w:cs="Arial"/>
                    <w:spacing w:val="-3"/>
                    <w:lang w:val="fr-CA"/>
                  </w:rPr>
                  <w:t xml:space="preserve"> </w:t>
                </w:r>
                <w:r w:rsidRPr="001220DF">
                  <w:rPr>
                    <w:rFonts w:ascii="Arial" w:eastAsia="Calibri" w:hAnsi="Arial" w:cs="Arial"/>
                    <w:lang w:val="fr-CA"/>
                  </w:rPr>
                  <w:t>les</w:t>
                </w:r>
                <w:r w:rsidRPr="001220DF">
                  <w:rPr>
                    <w:rFonts w:ascii="Arial" w:eastAsia="Calibri" w:hAnsi="Arial" w:cs="Arial"/>
                    <w:spacing w:val="-3"/>
                    <w:lang w:val="fr-CA"/>
                  </w:rPr>
                  <w:t xml:space="preserve"> </w:t>
                </w:r>
                <w:r w:rsidRPr="001220DF">
                  <w:rPr>
                    <w:rFonts w:ascii="Arial" w:eastAsia="Calibri" w:hAnsi="Arial" w:cs="Arial"/>
                    <w:spacing w:val="-1"/>
                    <w:lang w:val="fr-CA"/>
                  </w:rPr>
                  <w:t>besoins</w:t>
                </w:r>
                <w:r w:rsidRPr="001220DF">
                  <w:rPr>
                    <w:rFonts w:ascii="Arial" w:eastAsia="Calibri" w:hAnsi="Arial" w:cs="Arial"/>
                    <w:spacing w:val="-2"/>
                    <w:lang w:val="fr-CA"/>
                  </w:rPr>
                  <w:t xml:space="preserve"> </w:t>
                </w:r>
                <w:r w:rsidRPr="001220DF">
                  <w:rPr>
                    <w:rFonts w:ascii="Arial" w:eastAsia="Calibri" w:hAnsi="Arial" w:cs="Arial"/>
                    <w:lang w:val="fr-CA"/>
                  </w:rPr>
                  <w:t>connus</w:t>
                </w:r>
                <w:r w:rsidRPr="001220DF">
                  <w:rPr>
                    <w:rFonts w:ascii="Arial" w:eastAsia="Calibri" w:hAnsi="Arial" w:cs="Arial"/>
                    <w:spacing w:val="-4"/>
                    <w:lang w:val="fr-CA"/>
                  </w:rPr>
                  <w:t xml:space="preserve"> </w:t>
                </w:r>
                <w:r w:rsidRPr="001220DF">
                  <w:rPr>
                    <w:rFonts w:ascii="Arial" w:eastAsia="Calibri" w:hAnsi="Arial" w:cs="Arial"/>
                    <w:spacing w:val="-1"/>
                    <w:lang w:val="fr-CA"/>
                  </w:rPr>
                  <w:t>du</w:t>
                </w:r>
                <w:r w:rsidRPr="001220DF">
                  <w:rPr>
                    <w:rFonts w:ascii="Arial" w:eastAsia="Calibri" w:hAnsi="Arial" w:cs="Arial"/>
                    <w:spacing w:val="1"/>
                    <w:lang w:val="fr-CA"/>
                  </w:rPr>
                  <w:t xml:space="preserve"> </w:t>
                </w:r>
                <w:r w:rsidRPr="001220DF">
                  <w:rPr>
                    <w:rFonts w:ascii="Arial" w:eastAsia="Calibri" w:hAnsi="Arial" w:cs="Arial"/>
                    <w:lang w:val="fr-CA"/>
                  </w:rPr>
                  <w:t>public</w:t>
                </w:r>
                <w:r w:rsidRPr="001220DF">
                  <w:rPr>
                    <w:rFonts w:ascii="Arial" w:eastAsia="Calibri" w:hAnsi="Arial" w:cs="Arial"/>
                    <w:spacing w:val="-5"/>
                    <w:lang w:val="fr-CA"/>
                  </w:rPr>
                  <w:t xml:space="preserve"> </w:t>
                </w:r>
                <w:r w:rsidRPr="001220DF">
                  <w:rPr>
                    <w:rFonts w:ascii="Arial" w:eastAsia="Calibri" w:hAnsi="Arial" w:cs="Arial"/>
                    <w:lang w:val="fr-CA"/>
                  </w:rPr>
                  <w:t>cible</w:t>
                </w:r>
                <w:r w:rsidRPr="001220DF">
                  <w:rPr>
                    <w:rFonts w:ascii="Arial" w:eastAsia="Calibri" w:hAnsi="Arial" w:cs="Arial"/>
                    <w:spacing w:val="-2"/>
                    <w:lang w:val="fr-CA"/>
                  </w:rPr>
                  <w:t xml:space="preserve"> </w:t>
                </w:r>
                <w:r w:rsidRPr="001220DF">
                  <w:rPr>
                    <w:rFonts w:ascii="Arial" w:eastAsia="Calibri" w:hAnsi="Arial" w:cs="Arial"/>
                    <w:spacing w:val="-1"/>
                    <w:lang w:val="fr-CA"/>
                  </w:rPr>
                  <w:t>ont-ils</w:t>
                </w:r>
                <w:r w:rsidRPr="001220DF">
                  <w:rPr>
                    <w:rFonts w:ascii="Arial" w:eastAsia="Calibri" w:hAnsi="Arial" w:cs="Arial"/>
                    <w:spacing w:val="-2"/>
                    <w:lang w:val="fr-CA"/>
                  </w:rPr>
                  <w:t xml:space="preserve"> </w:t>
                </w:r>
                <w:r w:rsidRPr="001220DF">
                  <w:rPr>
                    <w:rFonts w:ascii="Arial" w:eastAsia="Calibri" w:hAnsi="Arial" w:cs="Arial"/>
                    <w:lang w:val="fr-CA"/>
                  </w:rPr>
                  <w:t>été</w:t>
                </w:r>
                <w:r w:rsidRPr="001220DF">
                  <w:rPr>
                    <w:rFonts w:ascii="Arial" w:eastAsia="Calibri" w:hAnsi="Arial" w:cs="Arial"/>
                    <w:spacing w:val="-2"/>
                    <w:lang w:val="fr-CA"/>
                  </w:rPr>
                  <w:t xml:space="preserve"> </w:t>
                </w:r>
                <w:r w:rsidRPr="001220DF">
                  <w:rPr>
                    <w:rFonts w:ascii="Arial" w:eastAsia="Calibri" w:hAnsi="Arial" w:cs="Arial"/>
                    <w:spacing w:val="-1"/>
                    <w:lang w:val="fr-CA"/>
                  </w:rPr>
                  <w:t>utilisés</w:t>
                </w:r>
                <w:r w:rsidRPr="001220DF">
                  <w:rPr>
                    <w:rFonts w:ascii="Arial" w:eastAsia="Calibri" w:hAnsi="Arial" w:cs="Arial"/>
                    <w:spacing w:val="-4"/>
                    <w:lang w:val="fr-CA"/>
                  </w:rPr>
                  <w:t xml:space="preserve"> </w:t>
                </w:r>
                <w:r w:rsidRPr="001220DF">
                  <w:rPr>
                    <w:rFonts w:ascii="Arial" w:eastAsia="Calibri" w:hAnsi="Arial" w:cs="Arial"/>
                    <w:lang w:val="fr-CA"/>
                  </w:rPr>
                  <w:t>dans</w:t>
                </w:r>
                <w:r w:rsidRPr="001220DF">
                  <w:rPr>
                    <w:rFonts w:ascii="Arial" w:eastAsia="Calibri" w:hAnsi="Arial" w:cs="Arial"/>
                    <w:spacing w:val="-3"/>
                    <w:lang w:val="fr-CA"/>
                  </w:rPr>
                  <w:t xml:space="preserve"> </w:t>
                </w:r>
                <w:r w:rsidRPr="001220DF">
                  <w:rPr>
                    <w:rFonts w:ascii="Arial" w:eastAsia="Calibri" w:hAnsi="Arial" w:cs="Arial"/>
                    <w:lang w:val="fr-CA"/>
                  </w:rPr>
                  <w:t>le</w:t>
                </w:r>
                <w:r w:rsidRPr="001220DF">
                  <w:rPr>
                    <w:rFonts w:ascii="Arial" w:eastAsia="Calibri" w:hAnsi="Arial" w:cs="Arial"/>
                    <w:spacing w:val="-1"/>
                    <w:lang w:val="fr-CA"/>
                  </w:rPr>
                  <w:t xml:space="preserve"> cadre</w:t>
                </w:r>
                <w:r w:rsidRPr="001220DF">
                  <w:rPr>
                    <w:rFonts w:ascii="Arial" w:eastAsia="Calibri" w:hAnsi="Arial" w:cs="Arial"/>
                    <w:lang w:val="fr-CA"/>
                  </w:rPr>
                  <w:t xml:space="preserve"> de</w:t>
                </w:r>
                <w:r w:rsidRPr="001220DF">
                  <w:rPr>
                    <w:rFonts w:ascii="Arial" w:eastAsia="Calibri" w:hAnsi="Arial" w:cs="Arial"/>
                    <w:spacing w:val="-3"/>
                    <w:lang w:val="fr-CA"/>
                  </w:rPr>
                  <w:t xml:space="preserve"> </w:t>
                </w:r>
                <w:r w:rsidRPr="001220DF">
                  <w:rPr>
                    <w:rFonts w:ascii="Arial" w:eastAsia="Calibri" w:hAnsi="Arial" w:cs="Arial"/>
                    <w:spacing w:val="-1"/>
                    <w:lang w:val="fr-CA"/>
                  </w:rPr>
                  <w:t>l’élaboration</w:t>
                </w:r>
                <w:r w:rsidRPr="001220DF">
                  <w:rPr>
                    <w:rFonts w:ascii="Arial" w:eastAsia="Calibri" w:hAnsi="Arial" w:cs="Arial"/>
                    <w:spacing w:val="1"/>
                    <w:lang w:val="fr-CA"/>
                  </w:rPr>
                  <w:t xml:space="preserve"> </w:t>
                </w:r>
                <w:r w:rsidRPr="001220DF">
                  <w:rPr>
                    <w:rFonts w:ascii="Arial" w:eastAsia="Calibri" w:hAnsi="Arial" w:cs="Arial"/>
                    <w:spacing w:val="-1"/>
                    <w:lang w:val="fr-CA"/>
                  </w:rPr>
                  <w:t>des</w:t>
                </w:r>
                <w:r w:rsidRPr="001220DF">
                  <w:rPr>
                    <w:rFonts w:ascii="Arial" w:eastAsia="Calibri" w:hAnsi="Arial" w:cs="Arial"/>
                    <w:spacing w:val="57"/>
                    <w:lang w:val="fr-CA"/>
                  </w:rPr>
                  <w:t xml:space="preserve"> </w:t>
                </w:r>
                <w:r w:rsidRPr="001220DF">
                  <w:rPr>
                    <w:rFonts w:ascii="Arial" w:eastAsia="Calibri" w:hAnsi="Arial" w:cs="Arial"/>
                    <w:spacing w:val="-1"/>
                    <w:lang w:val="fr-CA"/>
                  </w:rPr>
                  <w:t>objectifs</w:t>
                </w:r>
                <w:r w:rsidRPr="001220DF">
                  <w:rPr>
                    <w:rFonts w:ascii="Arial" w:eastAsia="Calibri" w:hAnsi="Arial" w:cs="Arial"/>
                    <w:spacing w:val="-6"/>
                    <w:lang w:val="fr-CA"/>
                  </w:rPr>
                  <w:t xml:space="preserve"> </w:t>
                </w:r>
                <w:r w:rsidRPr="001220DF">
                  <w:rPr>
                    <w:rFonts w:ascii="Arial" w:eastAsia="Calibri" w:hAnsi="Arial" w:cs="Arial"/>
                    <w:spacing w:val="-1"/>
                    <w:lang w:val="fr-CA"/>
                  </w:rPr>
                  <w:t>d’apprentissage</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5"/>
                    <w:lang w:val="fr-CA"/>
                  </w:rPr>
                  <w:t xml:space="preserve"> </w:t>
                </w:r>
                <w:r w:rsidRPr="001220DF">
                  <w:rPr>
                    <w:rFonts w:ascii="Arial" w:eastAsia="Calibri" w:hAnsi="Arial" w:cs="Arial"/>
                    <w:spacing w:val="-1"/>
                    <w:lang w:val="fr-CA"/>
                  </w:rPr>
                  <w:t>l’ensemble</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5"/>
                    <w:lang w:val="fr-CA"/>
                  </w:rPr>
                  <w:t xml:space="preserve"> </w:t>
                </w:r>
                <w:r w:rsidRPr="001220DF">
                  <w:rPr>
                    <w:rFonts w:ascii="Arial" w:eastAsia="Calibri" w:hAnsi="Arial" w:cs="Arial"/>
                    <w:spacing w:val="-1"/>
                    <w:lang w:val="fr-CA"/>
                  </w:rPr>
                  <w:t>l’activité</w:t>
                </w:r>
                <w:r w:rsidRPr="001220DF">
                  <w:rPr>
                    <w:rFonts w:ascii="Arial" w:eastAsia="Calibri" w:hAnsi="Arial" w:cs="Arial"/>
                    <w:spacing w:val="-4"/>
                    <w:lang w:val="fr-CA"/>
                  </w:rPr>
                  <w:t xml:space="preserve"> </w:t>
                </w:r>
                <w:r w:rsidRPr="001220DF">
                  <w:rPr>
                    <w:rFonts w:ascii="Arial" w:eastAsia="Calibri" w:hAnsi="Arial" w:cs="Arial"/>
                    <w:spacing w:val="-1"/>
                    <w:lang w:val="fr-CA"/>
                  </w:rPr>
                  <w:t>et</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3"/>
                    <w:lang w:val="fr-CA"/>
                  </w:rPr>
                  <w:t xml:space="preserve"> </w:t>
                </w:r>
                <w:r w:rsidRPr="001220DF">
                  <w:rPr>
                    <w:rFonts w:ascii="Arial" w:eastAsia="Calibri" w:hAnsi="Arial" w:cs="Arial"/>
                    <w:spacing w:val="-1"/>
                    <w:lang w:val="fr-CA"/>
                  </w:rPr>
                  <w:t>chaque</w:t>
                </w:r>
                <w:r w:rsidRPr="001220DF">
                  <w:rPr>
                    <w:rFonts w:ascii="Arial" w:eastAsia="Calibri" w:hAnsi="Arial" w:cs="Arial"/>
                    <w:spacing w:val="-3"/>
                    <w:lang w:val="fr-CA"/>
                  </w:rPr>
                  <w:t xml:space="preserve"> </w:t>
                </w:r>
                <w:r w:rsidRPr="001220DF">
                  <w:rPr>
                    <w:rFonts w:ascii="Arial" w:eastAsia="Calibri" w:hAnsi="Arial" w:cs="Arial"/>
                    <w:spacing w:val="-1"/>
                    <w:lang w:val="fr-CA"/>
                  </w:rPr>
                  <w:t>séance?</w:t>
                </w:r>
              </w:p>
              <w:p w14:paraId="3A8B83A4" w14:textId="77777777" w:rsidR="00B46784" w:rsidRPr="001220DF" w:rsidRDefault="00B46784">
                <w:pPr>
                  <w:pStyle w:val="TableParagraph"/>
                  <w:spacing w:line="292" w:lineRule="exact"/>
                  <w:ind w:left="822"/>
                  <w:rPr>
                    <w:rFonts w:ascii="Arial" w:eastAsia="Calibri" w:hAnsi="Arial" w:cs="Arial"/>
                    <w:lang w:val="fr-CA"/>
                  </w:rPr>
                </w:pPr>
                <w:r w:rsidRPr="001220DF">
                  <w:rPr>
                    <w:rFonts w:ascii="Arial" w:hAnsi="Arial" w:cs="Arial"/>
                    <w:i/>
                    <w:spacing w:val="-1"/>
                    <w:lang w:val="fr-CA"/>
                  </w:rPr>
                  <w:t>Par</w:t>
                </w:r>
                <w:r w:rsidRPr="001220DF">
                  <w:rPr>
                    <w:rFonts w:ascii="Arial" w:hAnsi="Arial" w:cs="Arial"/>
                    <w:i/>
                    <w:spacing w:val="-4"/>
                    <w:lang w:val="fr-CA"/>
                  </w:rPr>
                  <w:t xml:space="preserve"> </w:t>
                </w:r>
                <w:r w:rsidRPr="001220DF">
                  <w:rPr>
                    <w:rFonts w:ascii="Arial" w:hAnsi="Arial" w:cs="Arial"/>
                    <w:i/>
                    <w:spacing w:val="-1"/>
                    <w:lang w:val="fr-CA"/>
                  </w:rPr>
                  <w:t>exemple</w:t>
                </w:r>
                <w:r w:rsidRPr="001220DF">
                  <w:rPr>
                    <w:rFonts w:ascii="Arial" w:hAnsi="Arial" w:cs="Arial"/>
                    <w:i/>
                    <w:spacing w:val="-3"/>
                    <w:lang w:val="fr-CA"/>
                  </w:rPr>
                  <w:t xml:space="preserve"> </w:t>
                </w:r>
                <w:r w:rsidRPr="001220DF">
                  <w:rPr>
                    <w:rFonts w:ascii="Arial" w:hAnsi="Arial" w:cs="Arial"/>
                    <w:i/>
                    <w:lang w:val="fr-CA"/>
                  </w:rPr>
                  <w:t>:</w:t>
                </w:r>
              </w:p>
              <w:p w14:paraId="1545F882" w14:textId="77777777" w:rsidR="00B46784" w:rsidRPr="001220DF" w:rsidRDefault="00B46784" w:rsidP="00B46784">
                <w:pPr>
                  <w:pStyle w:val="ListParagraph"/>
                  <w:numPr>
                    <w:ilvl w:val="1"/>
                    <w:numId w:val="6"/>
                  </w:numPr>
                  <w:tabs>
                    <w:tab w:val="left" w:pos="1130"/>
                  </w:tabs>
                  <w:ind w:right="230" w:hanging="283"/>
                  <w:rPr>
                    <w:rFonts w:ascii="Arial" w:eastAsia="Calibri" w:hAnsi="Arial" w:cs="Arial"/>
                    <w:lang w:val="fr-CA"/>
                  </w:rPr>
                </w:pPr>
                <w:r w:rsidRPr="001220DF">
                  <w:rPr>
                    <w:rFonts w:ascii="Arial" w:eastAsia="Calibri" w:hAnsi="Arial" w:cs="Arial"/>
                    <w:i/>
                    <w:spacing w:val="-1"/>
                    <w:lang w:val="fr-CA"/>
                  </w:rPr>
                  <w:t>Le comité</w:t>
                </w:r>
                <w:r w:rsidRPr="001220DF">
                  <w:rPr>
                    <w:rFonts w:ascii="Arial" w:eastAsia="Calibri" w:hAnsi="Arial" w:cs="Arial"/>
                    <w:i/>
                    <w:spacing w:val="-3"/>
                    <w:lang w:val="fr-CA"/>
                  </w:rPr>
                  <w:t xml:space="preserve"> </w:t>
                </w:r>
                <w:r w:rsidRPr="001220DF">
                  <w:rPr>
                    <w:rFonts w:ascii="Arial" w:eastAsia="Calibri" w:hAnsi="Arial" w:cs="Arial"/>
                    <w:i/>
                    <w:spacing w:val="-1"/>
                    <w:lang w:val="fr-CA"/>
                  </w:rPr>
                  <w:t>de planification</w:t>
                </w:r>
                <w:r w:rsidRPr="001220DF">
                  <w:rPr>
                    <w:rFonts w:ascii="Arial" w:eastAsia="Calibri" w:hAnsi="Arial" w:cs="Arial"/>
                    <w:i/>
                    <w:spacing w:val="-2"/>
                    <w:lang w:val="fr-CA"/>
                  </w:rPr>
                  <w:t xml:space="preserve"> </w:t>
                </w:r>
                <w:r w:rsidRPr="001220DF">
                  <w:rPr>
                    <w:rFonts w:ascii="Arial" w:eastAsia="Calibri" w:hAnsi="Arial" w:cs="Arial"/>
                    <w:i/>
                    <w:lang w:val="fr-CA"/>
                  </w:rPr>
                  <w:t>a-t-il</w:t>
                </w:r>
                <w:r w:rsidRPr="001220DF">
                  <w:rPr>
                    <w:rFonts w:ascii="Arial" w:eastAsia="Calibri" w:hAnsi="Arial" w:cs="Arial"/>
                    <w:i/>
                    <w:spacing w:val="-4"/>
                    <w:lang w:val="fr-CA"/>
                  </w:rPr>
                  <w:t xml:space="preserve"> </w:t>
                </w:r>
                <w:r w:rsidRPr="001220DF">
                  <w:rPr>
                    <w:rFonts w:ascii="Arial" w:eastAsia="Calibri" w:hAnsi="Arial" w:cs="Arial"/>
                    <w:i/>
                    <w:spacing w:val="-1"/>
                    <w:lang w:val="fr-CA"/>
                  </w:rPr>
                  <w:t xml:space="preserve">transmis </w:t>
                </w:r>
                <w:r w:rsidRPr="001220DF">
                  <w:rPr>
                    <w:rFonts w:ascii="Arial" w:eastAsia="Calibri" w:hAnsi="Arial" w:cs="Arial"/>
                    <w:i/>
                    <w:lang w:val="fr-CA"/>
                  </w:rPr>
                  <w:t xml:space="preserve">les </w:t>
                </w:r>
                <w:r w:rsidRPr="001220DF">
                  <w:rPr>
                    <w:rFonts w:ascii="Arial" w:eastAsia="Calibri" w:hAnsi="Arial" w:cs="Arial"/>
                    <w:i/>
                    <w:spacing w:val="-1"/>
                    <w:lang w:val="fr-CA"/>
                  </w:rPr>
                  <w:t>résultats de l’évaluation</w:t>
                </w:r>
                <w:r w:rsidRPr="001220DF">
                  <w:rPr>
                    <w:rFonts w:ascii="Arial" w:eastAsia="Calibri" w:hAnsi="Arial" w:cs="Arial"/>
                    <w:i/>
                    <w:spacing w:val="-3"/>
                    <w:lang w:val="fr-CA"/>
                  </w:rPr>
                  <w:t xml:space="preserve"> </w:t>
                </w:r>
                <w:r w:rsidRPr="001220DF">
                  <w:rPr>
                    <w:rFonts w:ascii="Arial" w:eastAsia="Calibri" w:hAnsi="Arial" w:cs="Arial"/>
                    <w:i/>
                    <w:spacing w:val="-1"/>
                    <w:lang w:val="fr-CA"/>
                  </w:rPr>
                  <w:t>des</w:t>
                </w:r>
                <w:r w:rsidRPr="001220DF">
                  <w:rPr>
                    <w:rFonts w:ascii="Arial" w:eastAsia="Calibri" w:hAnsi="Arial" w:cs="Arial"/>
                    <w:i/>
                    <w:lang w:val="fr-CA"/>
                  </w:rPr>
                  <w:t xml:space="preserve"> </w:t>
                </w:r>
                <w:r w:rsidRPr="001220DF">
                  <w:rPr>
                    <w:rFonts w:ascii="Arial" w:eastAsia="Calibri" w:hAnsi="Arial" w:cs="Arial"/>
                    <w:i/>
                    <w:spacing w:val="-1"/>
                    <w:lang w:val="fr-CA"/>
                  </w:rPr>
                  <w:t>besoins aux</w:t>
                </w:r>
                <w:r w:rsidRPr="001220DF">
                  <w:rPr>
                    <w:rFonts w:ascii="Arial" w:eastAsia="Calibri" w:hAnsi="Arial" w:cs="Arial"/>
                    <w:i/>
                    <w:spacing w:val="-2"/>
                    <w:lang w:val="fr-CA"/>
                  </w:rPr>
                  <w:t xml:space="preserve"> </w:t>
                </w:r>
                <w:r w:rsidRPr="001220DF">
                  <w:rPr>
                    <w:rFonts w:ascii="Arial" w:eastAsia="Calibri" w:hAnsi="Arial" w:cs="Arial"/>
                    <w:i/>
                    <w:spacing w:val="-1"/>
                    <w:lang w:val="fr-CA"/>
                  </w:rPr>
                  <w:t>conférenciers</w:t>
                </w:r>
                <w:r w:rsidRPr="001220DF">
                  <w:rPr>
                    <w:rFonts w:ascii="Arial" w:eastAsia="Calibri" w:hAnsi="Arial" w:cs="Arial"/>
                    <w:i/>
                    <w:spacing w:val="103"/>
                    <w:lang w:val="fr-CA"/>
                  </w:rPr>
                  <w:t xml:space="preserve"> </w:t>
                </w:r>
                <w:r w:rsidRPr="001220DF">
                  <w:rPr>
                    <w:rFonts w:ascii="Arial" w:eastAsia="Calibri" w:hAnsi="Arial" w:cs="Arial"/>
                    <w:i/>
                    <w:spacing w:val="-1"/>
                    <w:lang w:val="fr-CA"/>
                  </w:rPr>
                  <w:t>responsables</w:t>
                </w:r>
                <w:r w:rsidRPr="001220DF">
                  <w:rPr>
                    <w:rFonts w:ascii="Arial" w:eastAsia="Calibri" w:hAnsi="Arial" w:cs="Arial"/>
                    <w:i/>
                    <w:spacing w:val="-3"/>
                    <w:lang w:val="fr-CA"/>
                  </w:rPr>
                  <w:t xml:space="preserve"> </w:t>
                </w:r>
                <w:r w:rsidRPr="001220DF">
                  <w:rPr>
                    <w:rFonts w:ascii="Arial" w:eastAsia="Calibri" w:hAnsi="Arial" w:cs="Arial"/>
                    <w:i/>
                    <w:spacing w:val="-1"/>
                    <w:lang w:val="fr-CA"/>
                  </w:rPr>
                  <w:t>de</w:t>
                </w:r>
                <w:r w:rsidRPr="001220DF">
                  <w:rPr>
                    <w:rFonts w:ascii="Arial" w:eastAsia="Calibri" w:hAnsi="Arial" w:cs="Arial"/>
                    <w:i/>
                    <w:spacing w:val="-2"/>
                    <w:lang w:val="fr-CA"/>
                  </w:rPr>
                  <w:t xml:space="preserve"> </w:t>
                </w:r>
                <w:r w:rsidRPr="001220DF">
                  <w:rPr>
                    <w:rFonts w:ascii="Arial" w:eastAsia="Calibri" w:hAnsi="Arial" w:cs="Arial"/>
                    <w:i/>
                    <w:spacing w:val="-1"/>
                    <w:lang w:val="fr-CA"/>
                  </w:rPr>
                  <w:t>l’élaboration</w:t>
                </w:r>
                <w:r w:rsidRPr="001220DF">
                  <w:rPr>
                    <w:rFonts w:ascii="Arial" w:eastAsia="Calibri" w:hAnsi="Arial" w:cs="Arial"/>
                    <w:i/>
                    <w:spacing w:val="-4"/>
                    <w:lang w:val="fr-CA"/>
                  </w:rPr>
                  <w:t xml:space="preserve"> </w:t>
                </w:r>
                <w:r w:rsidRPr="001220DF">
                  <w:rPr>
                    <w:rFonts w:ascii="Arial" w:eastAsia="Calibri" w:hAnsi="Arial" w:cs="Arial"/>
                    <w:i/>
                    <w:spacing w:val="-1"/>
                    <w:lang w:val="fr-CA"/>
                  </w:rPr>
                  <w:t>des</w:t>
                </w:r>
                <w:r w:rsidRPr="001220DF">
                  <w:rPr>
                    <w:rFonts w:ascii="Arial" w:eastAsia="Calibri" w:hAnsi="Arial" w:cs="Arial"/>
                    <w:i/>
                    <w:spacing w:val="-2"/>
                    <w:lang w:val="fr-CA"/>
                  </w:rPr>
                  <w:t xml:space="preserve"> </w:t>
                </w:r>
                <w:r w:rsidRPr="001220DF">
                  <w:rPr>
                    <w:rFonts w:ascii="Arial" w:eastAsia="Calibri" w:hAnsi="Arial" w:cs="Arial"/>
                    <w:i/>
                    <w:lang w:val="fr-CA"/>
                  </w:rPr>
                  <w:t>objectifs</w:t>
                </w:r>
                <w:r w:rsidRPr="001220DF">
                  <w:rPr>
                    <w:rFonts w:ascii="Arial" w:eastAsia="Calibri" w:hAnsi="Arial" w:cs="Arial"/>
                    <w:i/>
                    <w:spacing w:val="-5"/>
                    <w:lang w:val="fr-CA"/>
                  </w:rPr>
                  <w:t xml:space="preserve"> </w:t>
                </w:r>
                <w:r w:rsidRPr="001220DF">
                  <w:rPr>
                    <w:rFonts w:ascii="Arial" w:eastAsia="Calibri" w:hAnsi="Arial" w:cs="Arial"/>
                    <w:i/>
                    <w:spacing w:val="-1"/>
                    <w:lang w:val="fr-CA"/>
                  </w:rPr>
                  <w:t>d’apprentissage?</w:t>
                </w:r>
              </w:p>
              <w:p w14:paraId="385B431B" w14:textId="77777777" w:rsidR="00B46784" w:rsidRPr="001220DF" w:rsidRDefault="00B46784" w:rsidP="00B46784">
                <w:pPr>
                  <w:pStyle w:val="ListParagraph"/>
                  <w:numPr>
                    <w:ilvl w:val="1"/>
                    <w:numId w:val="6"/>
                  </w:numPr>
                  <w:tabs>
                    <w:tab w:val="left" w:pos="1130"/>
                  </w:tabs>
                  <w:ind w:right="748" w:hanging="283"/>
                  <w:rPr>
                    <w:rFonts w:ascii="Arial" w:eastAsia="Calibri" w:hAnsi="Arial" w:cs="Arial"/>
                    <w:lang w:val="fr-CA"/>
                  </w:rPr>
                </w:pPr>
                <w:r w:rsidRPr="001220DF">
                  <w:rPr>
                    <w:rFonts w:ascii="Arial" w:eastAsia="Calibri" w:hAnsi="Arial" w:cs="Arial"/>
                    <w:i/>
                    <w:spacing w:val="-1"/>
                    <w:lang w:val="fr-CA"/>
                  </w:rPr>
                  <w:t>Le comité</w:t>
                </w:r>
                <w:r w:rsidRPr="001220DF">
                  <w:rPr>
                    <w:rFonts w:ascii="Arial" w:eastAsia="Calibri" w:hAnsi="Arial" w:cs="Arial"/>
                    <w:i/>
                    <w:spacing w:val="-3"/>
                    <w:lang w:val="fr-CA"/>
                  </w:rPr>
                  <w:t xml:space="preserve"> </w:t>
                </w:r>
                <w:r w:rsidRPr="001220DF">
                  <w:rPr>
                    <w:rFonts w:ascii="Arial" w:eastAsia="Calibri" w:hAnsi="Arial" w:cs="Arial"/>
                    <w:i/>
                    <w:spacing w:val="-1"/>
                    <w:lang w:val="fr-CA"/>
                  </w:rPr>
                  <w:t>de</w:t>
                </w:r>
                <w:r w:rsidRPr="001220DF">
                  <w:rPr>
                    <w:rFonts w:ascii="Arial" w:eastAsia="Calibri" w:hAnsi="Arial" w:cs="Arial"/>
                    <w:i/>
                    <w:lang w:val="fr-CA"/>
                  </w:rPr>
                  <w:t xml:space="preserve"> </w:t>
                </w:r>
                <w:r w:rsidRPr="001220DF">
                  <w:rPr>
                    <w:rFonts w:ascii="Arial" w:eastAsia="Calibri" w:hAnsi="Arial" w:cs="Arial"/>
                    <w:i/>
                    <w:spacing w:val="-1"/>
                    <w:lang w:val="fr-CA"/>
                  </w:rPr>
                  <w:t>planification</w:t>
                </w:r>
                <w:r w:rsidRPr="001220DF">
                  <w:rPr>
                    <w:rFonts w:ascii="Arial" w:eastAsia="Calibri" w:hAnsi="Arial" w:cs="Arial"/>
                    <w:i/>
                    <w:spacing w:val="-3"/>
                    <w:lang w:val="fr-CA"/>
                  </w:rPr>
                  <w:t xml:space="preserve"> </w:t>
                </w:r>
                <w:r w:rsidRPr="001220DF">
                  <w:rPr>
                    <w:rFonts w:ascii="Arial" w:eastAsia="Calibri" w:hAnsi="Arial" w:cs="Arial"/>
                    <w:i/>
                    <w:lang w:val="fr-CA"/>
                  </w:rPr>
                  <w:t>a-t-il</w:t>
                </w:r>
                <w:r w:rsidRPr="001220DF">
                  <w:rPr>
                    <w:rFonts w:ascii="Arial" w:eastAsia="Calibri" w:hAnsi="Arial" w:cs="Arial"/>
                    <w:i/>
                    <w:spacing w:val="-1"/>
                    <w:lang w:val="fr-CA"/>
                  </w:rPr>
                  <w:t xml:space="preserve"> utilisé</w:t>
                </w:r>
                <w:r w:rsidRPr="001220DF">
                  <w:rPr>
                    <w:rFonts w:ascii="Arial" w:eastAsia="Calibri" w:hAnsi="Arial" w:cs="Arial"/>
                    <w:i/>
                    <w:lang w:val="fr-CA"/>
                  </w:rPr>
                  <w:t xml:space="preserve"> </w:t>
                </w:r>
                <w:r w:rsidRPr="001220DF">
                  <w:rPr>
                    <w:rFonts w:ascii="Arial" w:eastAsia="Calibri" w:hAnsi="Arial" w:cs="Arial"/>
                    <w:i/>
                    <w:spacing w:val="-1"/>
                    <w:lang w:val="fr-CA"/>
                  </w:rPr>
                  <w:t>les résultats de</w:t>
                </w:r>
                <w:r w:rsidRPr="001220DF">
                  <w:rPr>
                    <w:rFonts w:ascii="Arial" w:eastAsia="Calibri" w:hAnsi="Arial" w:cs="Arial"/>
                    <w:i/>
                    <w:lang w:val="fr-CA"/>
                  </w:rPr>
                  <w:t xml:space="preserve"> </w:t>
                </w:r>
                <w:r w:rsidRPr="001220DF">
                  <w:rPr>
                    <w:rFonts w:ascii="Arial" w:eastAsia="Calibri" w:hAnsi="Arial" w:cs="Arial"/>
                    <w:i/>
                    <w:spacing w:val="-1"/>
                    <w:lang w:val="fr-CA"/>
                  </w:rPr>
                  <w:t>l’évaluation</w:t>
                </w:r>
                <w:r w:rsidRPr="001220DF">
                  <w:rPr>
                    <w:rFonts w:ascii="Arial" w:eastAsia="Calibri" w:hAnsi="Arial" w:cs="Arial"/>
                    <w:i/>
                    <w:spacing w:val="-3"/>
                    <w:lang w:val="fr-CA"/>
                  </w:rPr>
                  <w:t xml:space="preserve"> </w:t>
                </w:r>
                <w:r w:rsidRPr="001220DF">
                  <w:rPr>
                    <w:rFonts w:ascii="Arial" w:eastAsia="Calibri" w:hAnsi="Arial" w:cs="Arial"/>
                    <w:i/>
                    <w:spacing w:val="-1"/>
                    <w:lang w:val="fr-CA"/>
                  </w:rPr>
                  <w:t>des besoins</w:t>
                </w:r>
                <w:r w:rsidRPr="001220DF">
                  <w:rPr>
                    <w:rFonts w:ascii="Arial" w:eastAsia="Calibri" w:hAnsi="Arial" w:cs="Arial"/>
                    <w:i/>
                    <w:lang w:val="fr-CA"/>
                  </w:rPr>
                  <w:t xml:space="preserve"> </w:t>
                </w:r>
                <w:r w:rsidRPr="001220DF">
                  <w:rPr>
                    <w:rFonts w:ascii="Arial" w:eastAsia="Calibri" w:hAnsi="Arial" w:cs="Arial"/>
                    <w:i/>
                    <w:spacing w:val="-1"/>
                    <w:lang w:val="fr-CA"/>
                  </w:rPr>
                  <w:t>pour</w:t>
                </w:r>
                <w:r w:rsidRPr="001220DF">
                  <w:rPr>
                    <w:rFonts w:ascii="Arial" w:eastAsia="Calibri" w:hAnsi="Arial" w:cs="Arial"/>
                    <w:i/>
                    <w:spacing w:val="-2"/>
                    <w:lang w:val="fr-CA"/>
                  </w:rPr>
                  <w:t xml:space="preserve"> </w:t>
                </w:r>
                <w:r w:rsidRPr="001220DF">
                  <w:rPr>
                    <w:rFonts w:ascii="Arial" w:eastAsia="Calibri" w:hAnsi="Arial" w:cs="Arial"/>
                    <w:i/>
                    <w:spacing w:val="-1"/>
                    <w:lang w:val="fr-CA"/>
                  </w:rPr>
                  <w:t xml:space="preserve">définir </w:t>
                </w:r>
                <w:r w:rsidRPr="001220DF">
                  <w:rPr>
                    <w:rFonts w:ascii="Arial" w:eastAsia="Calibri" w:hAnsi="Arial" w:cs="Arial"/>
                    <w:i/>
                    <w:lang w:val="fr-CA"/>
                  </w:rPr>
                  <w:t>les</w:t>
                </w:r>
                <w:r w:rsidRPr="001220DF">
                  <w:rPr>
                    <w:rFonts w:ascii="Arial" w:eastAsia="Calibri" w:hAnsi="Arial" w:cs="Arial"/>
                    <w:i/>
                    <w:spacing w:val="93"/>
                    <w:lang w:val="fr-CA"/>
                  </w:rPr>
                  <w:t xml:space="preserve"> </w:t>
                </w:r>
                <w:r w:rsidRPr="001220DF">
                  <w:rPr>
                    <w:rFonts w:ascii="Arial" w:eastAsia="Calibri" w:hAnsi="Arial" w:cs="Arial"/>
                    <w:i/>
                    <w:lang w:val="fr-CA"/>
                  </w:rPr>
                  <w:t>objectifs</w:t>
                </w:r>
                <w:r w:rsidRPr="001220DF">
                  <w:rPr>
                    <w:rFonts w:ascii="Arial" w:eastAsia="Calibri" w:hAnsi="Arial" w:cs="Arial"/>
                    <w:i/>
                    <w:spacing w:val="-4"/>
                    <w:lang w:val="fr-CA"/>
                  </w:rPr>
                  <w:t xml:space="preserve"> </w:t>
                </w:r>
                <w:r w:rsidRPr="001220DF">
                  <w:rPr>
                    <w:rFonts w:ascii="Arial" w:eastAsia="Calibri" w:hAnsi="Arial" w:cs="Arial"/>
                    <w:i/>
                    <w:spacing w:val="-1"/>
                    <w:lang w:val="fr-CA"/>
                  </w:rPr>
                  <w:t>d’apprentissage pour</w:t>
                </w:r>
                <w:r w:rsidRPr="001220DF">
                  <w:rPr>
                    <w:rFonts w:ascii="Arial" w:eastAsia="Calibri" w:hAnsi="Arial" w:cs="Arial"/>
                    <w:i/>
                    <w:spacing w:val="-4"/>
                    <w:lang w:val="fr-CA"/>
                  </w:rPr>
                  <w:t xml:space="preserve"> </w:t>
                </w:r>
                <w:r w:rsidRPr="001220DF">
                  <w:rPr>
                    <w:rFonts w:ascii="Arial" w:eastAsia="Calibri" w:hAnsi="Arial" w:cs="Arial"/>
                    <w:i/>
                    <w:lang w:val="fr-CA"/>
                  </w:rPr>
                  <w:t>les</w:t>
                </w:r>
                <w:r w:rsidRPr="001220DF">
                  <w:rPr>
                    <w:rFonts w:ascii="Arial" w:eastAsia="Calibri" w:hAnsi="Arial" w:cs="Arial"/>
                    <w:i/>
                    <w:spacing w:val="-3"/>
                    <w:lang w:val="fr-CA"/>
                  </w:rPr>
                  <w:t xml:space="preserve"> </w:t>
                </w:r>
                <w:r w:rsidRPr="001220DF">
                  <w:rPr>
                    <w:rFonts w:ascii="Arial" w:eastAsia="Calibri" w:hAnsi="Arial" w:cs="Arial"/>
                    <w:i/>
                    <w:spacing w:val="-1"/>
                    <w:lang w:val="fr-CA"/>
                  </w:rPr>
                  <w:t>conférenciers?</w:t>
                </w:r>
              </w:p>
            </w:tc>
          </w:tr>
          <w:tr w:rsidR="00B46784" w:rsidRPr="001220DF" w14:paraId="573F3362" w14:textId="77777777" w:rsidTr="004C19B9">
            <w:trPr>
              <w:trHeight w:val="653"/>
            </w:trPr>
            <w:sdt>
              <w:sdtPr>
                <w:rPr>
                  <w:rFonts w:ascii="Arial" w:eastAsia="Verdana" w:hAnsi="Arial" w:cs="Arial"/>
                  <w:lang w:val="fr-CA"/>
                </w:rPr>
                <w:id w:val="1521893573"/>
                <w:placeholder>
                  <w:docPart w:val="ABA9DC0ED38B42598AB3E925A7BF1900"/>
                </w:placeholde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0FCA1974" w14:textId="77777777" w:rsidR="00B46784" w:rsidRPr="001220DF" w:rsidRDefault="00B46784" w:rsidP="007E62FA">
                    <w:pPr>
                      <w:pStyle w:val="TableParagraph"/>
                      <w:spacing w:line="243" w:lineRule="exact"/>
                      <w:ind w:left="337"/>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40F40E23" w14:textId="77777777" w:rsidTr="00B923EA">
            <w:trPr>
              <w:trHeight w:val="595"/>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2EA311F1" w14:textId="77777777" w:rsidR="00B46784" w:rsidRPr="001220DF" w:rsidRDefault="00B46784">
                <w:pPr>
                  <w:pStyle w:val="TableParagraph"/>
                  <w:tabs>
                    <w:tab w:val="left" w:pos="560"/>
                  </w:tabs>
                  <w:ind w:left="560" w:right="358" w:hanging="425"/>
                  <w:rPr>
                    <w:rFonts w:ascii="Arial" w:eastAsia="Calibri" w:hAnsi="Arial" w:cs="Arial"/>
                    <w:lang w:val="fr-CA"/>
                  </w:rPr>
                </w:pPr>
                <w:r w:rsidRPr="001220DF">
                  <w:rPr>
                    <w:rFonts w:ascii="Arial" w:eastAsia="Calibri" w:hAnsi="Arial" w:cs="Arial"/>
                    <w:lang w:val="fr-CA"/>
                  </w:rPr>
                  <w:t>5.</w:t>
                </w:r>
                <w:r w:rsidRPr="001220DF">
                  <w:rPr>
                    <w:rFonts w:ascii="Arial" w:eastAsia="Calibri" w:hAnsi="Arial" w:cs="Arial"/>
                    <w:lang w:val="fr-CA"/>
                  </w:rPr>
                  <w:tab/>
                </w:r>
                <w:r w:rsidRPr="001220DF">
                  <w:rPr>
                    <w:rFonts w:ascii="Arial" w:eastAsia="Verdana" w:hAnsi="Arial" w:cs="Arial"/>
                    <w:spacing w:val="-1"/>
                    <w:lang w:val="fr-CA"/>
                  </w:rPr>
                  <w:t>Veuillez</w:t>
                </w:r>
                <w:r w:rsidRPr="001220DF">
                  <w:rPr>
                    <w:rFonts w:ascii="Arial" w:eastAsia="Verdana" w:hAnsi="Arial" w:cs="Arial"/>
                    <w:spacing w:val="-6"/>
                    <w:lang w:val="fr-CA"/>
                  </w:rPr>
                  <w:t xml:space="preserve"> </w:t>
                </w:r>
                <w:r w:rsidRPr="001220DF">
                  <w:rPr>
                    <w:rFonts w:ascii="Arial" w:eastAsia="Verdana" w:hAnsi="Arial" w:cs="Arial"/>
                    <w:spacing w:val="-1"/>
                    <w:lang w:val="fr-CA"/>
                  </w:rPr>
                  <w:t>énumérer</w:t>
                </w:r>
                <w:r w:rsidRPr="001220DF">
                  <w:rPr>
                    <w:rFonts w:ascii="Arial" w:eastAsia="Verdana" w:hAnsi="Arial" w:cs="Arial"/>
                    <w:spacing w:val="-20"/>
                    <w:lang w:val="fr-CA"/>
                  </w:rPr>
                  <w:t xml:space="preserve"> </w:t>
                </w:r>
                <w:r w:rsidRPr="001220DF">
                  <w:rPr>
                    <w:rFonts w:ascii="Arial" w:eastAsia="Calibri" w:hAnsi="Arial" w:cs="Arial"/>
                    <w:lang w:val="fr-CA"/>
                  </w:rPr>
                  <w:t>les</w:t>
                </w:r>
                <w:r w:rsidRPr="001220DF">
                  <w:rPr>
                    <w:rFonts w:ascii="Arial" w:eastAsia="Calibri" w:hAnsi="Arial" w:cs="Arial"/>
                    <w:spacing w:val="-4"/>
                    <w:lang w:val="fr-CA"/>
                  </w:rPr>
                  <w:t xml:space="preserve"> </w:t>
                </w:r>
                <w:r w:rsidRPr="001220DF">
                  <w:rPr>
                    <w:rFonts w:ascii="Arial" w:eastAsia="Calibri" w:hAnsi="Arial" w:cs="Arial"/>
                    <w:spacing w:val="-1"/>
                    <w:lang w:val="fr-CA"/>
                  </w:rPr>
                  <w:t>sources</w:t>
                </w:r>
                <w:r w:rsidRPr="001220DF">
                  <w:rPr>
                    <w:rFonts w:ascii="Arial" w:eastAsia="Calibri" w:hAnsi="Arial" w:cs="Arial"/>
                    <w:spacing w:val="-4"/>
                    <w:lang w:val="fr-CA"/>
                  </w:rPr>
                  <w:t xml:space="preserve"> </w:t>
                </w:r>
                <w:r w:rsidRPr="001220DF">
                  <w:rPr>
                    <w:rFonts w:ascii="Arial" w:eastAsia="Calibri" w:hAnsi="Arial" w:cs="Arial"/>
                    <w:spacing w:val="-1"/>
                    <w:lang w:val="fr-CA"/>
                  </w:rPr>
                  <w:t>d’information</w:t>
                </w:r>
                <w:r w:rsidRPr="001220DF">
                  <w:rPr>
                    <w:rFonts w:ascii="Arial" w:eastAsia="Calibri" w:hAnsi="Arial" w:cs="Arial"/>
                    <w:spacing w:val="-5"/>
                    <w:lang w:val="fr-CA"/>
                  </w:rPr>
                  <w:t xml:space="preserve"> </w:t>
                </w:r>
                <w:r w:rsidRPr="001220DF">
                  <w:rPr>
                    <w:rFonts w:ascii="Arial" w:eastAsia="Calibri" w:hAnsi="Arial" w:cs="Arial"/>
                    <w:spacing w:val="-1"/>
                    <w:lang w:val="fr-CA"/>
                  </w:rPr>
                  <w:t>retenues</w:t>
                </w:r>
                <w:r w:rsidRPr="001220DF">
                  <w:rPr>
                    <w:rFonts w:ascii="Arial" w:eastAsia="Calibri" w:hAnsi="Arial" w:cs="Arial"/>
                    <w:spacing w:val="-6"/>
                    <w:lang w:val="fr-CA"/>
                  </w:rPr>
                  <w:t xml:space="preserve"> </w:t>
                </w:r>
                <w:r w:rsidRPr="001220DF">
                  <w:rPr>
                    <w:rFonts w:ascii="Arial" w:eastAsia="Calibri" w:hAnsi="Arial" w:cs="Arial"/>
                    <w:lang w:val="fr-CA"/>
                  </w:rPr>
                  <w:t>par</w:t>
                </w:r>
                <w:r w:rsidRPr="001220DF">
                  <w:rPr>
                    <w:rFonts w:ascii="Arial" w:eastAsia="Calibri" w:hAnsi="Arial" w:cs="Arial"/>
                    <w:spacing w:val="-5"/>
                    <w:lang w:val="fr-CA"/>
                  </w:rPr>
                  <w:t xml:space="preserve"> </w:t>
                </w:r>
                <w:r w:rsidRPr="001220DF">
                  <w:rPr>
                    <w:rFonts w:ascii="Arial" w:eastAsia="Calibri" w:hAnsi="Arial" w:cs="Arial"/>
                    <w:lang w:val="fr-CA"/>
                  </w:rPr>
                  <w:t>le</w:t>
                </w:r>
                <w:r w:rsidRPr="001220DF">
                  <w:rPr>
                    <w:rFonts w:ascii="Arial" w:eastAsia="Calibri" w:hAnsi="Arial" w:cs="Arial"/>
                    <w:spacing w:val="-3"/>
                    <w:lang w:val="fr-CA"/>
                  </w:rPr>
                  <w:t xml:space="preserve"> </w:t>
                </w:r>
                <w:r w:rsidRPr="001220DF">
                  <w:rPr>
                    <w:rFonts w:ascii="Arial" w:eastAsia="Calibri" w:hAnsi="Arial" w:cs="Arial"/>
                    <w:spacing w:val="-1"/>
                    <w:lang w:val="fr-CA"/>
                  </w:rPr>
                  <w:t>comité</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5"/>
                    <w:lang w:val="fr-CA"/>
                  </w:rPr>
                  <w:t xml:space="preserve"> </w:t>
                </w:r>
                <w:r w:rsidRPr="001220DF">
                  <w:rPr>
                    <w:rFonts w:ascii="Arial" w:eastAsia="Calibri" w:hAnsi="Arial" w:cs="Arial"/>
                    <w:spacing w:val="-1"/>
                    <w:lang w:val="fr-CA"/>
                  </w:rPr>
                  <w:t>planification</w:t>
                </w:r>
                <w:r w:rsidRPr="001220DF">
                  <w:rPr>
                    <w:rFonts w:ascii="Arial" w:eastAsia="Calibri" w:hAnsi="Arial" w:cs="Arial"/>
                    <w:spacing w:val="-5"/>
                    <w:lang w:val="fr-CA"/>
                  </w:rPr>
                  <w:t xml:space="preserve"> </w:t>
                </w:r>
                <w:r w:rsidRPr="001220DF">
                  <w:rPr>
                    <w:rFonts w:ascii="Arial" w:eastAsia="Calibri" w:hAnsi="Arial" w:cs="Arial"/>
                    <w:lang w:val="fr-CA"/>
                  </w:rPr>
                  <w:t>pour</w:t>
                </w:r>
                <w:r w:rsidRPr="001220DF">
                  <w:rPr>
                    <w:rFonts w:ascii="Arial" w:eastAsia="Calibri" w:hAnsi="Arial" w:cs="Arial"/>
                    <w:spacing w:val="-3"/>
                    <w:lang w:val="fr-CA"/>
                  </w:rPr>
                  <w:t xml:space="preserve"> </w:t>
                </w:r>
                <w:r w:rsidRPr="001220DF">
                  <w:rPr>
                    <w:rFonts w:ascii="Arial" w:eastAsia="Calibri" w:hAnsi="Arial" w:cs="Arial"/>
                    <w:spacing w:val="-1"/>
                    <w:lang w:val="fr-CA"/>
                  </w:rPr>
                  <w:t>l’élaboration</w:t>
                </w:r>
                <w:r w:rsidRPr="001220DF">
                  <w:rPr>
                    <w:rFonts w:ascii="Arial" w:eastAsia="Calibri" w:hAnsi="Arial" w:cs="Arial"/>
                    <w:spacing w:val="109"/>
                    <w:lang w:val="fr-CA"/>
                  </w:rPr>
                  <w:t xml:space="preserve"> </w:t>
                </w:r>
                <w:r w:rsidRPr="001220DF">
                  <w:rPr>
                    <w:rFonts w:ascii="Arial" w:eastAsia="Calibri" w:hAnsi="Arial" w:cs="Arial"/>
                    <w:lang w:val="fr-CA"/>
                  </w:rPr>
                  <w:t>du</w:t>
                </w:r>
                <w:r w:rsidRPr="001220DF">
                  <w:rPr>
                    <w:rFonts w:ascii="Arial" w:eastAsia="Calibri" w:hAnsi="Arial" w:cs="Arial"/>
                    <w:spacing w:val="-2"/>
                    <w:lang w:val="fr-CA"/>
                  </w:rPr>
                  <w:t xml:space="preserve"> </w:t>
                </w:r>
                <w:r w:rsidRPr="001220DF">
                  <w:rPr>
                    <w:rFonts w:ascii="Arial" w:eastAsia="Calibri" w:hAnsi="Arial" w:cs="Arial"/>
                    <w:spacing w:val="-1"/>
                    <w:lang w:val="fr-CA"/>
                  </w:rPr>
                  <w:t>contenu</w:t>
                </w:r>
                <w:r w:rsidRPr="001220DF">
                  <w:rPr>
                    <w:rFonts w:ascii="Arial" w:eastAsia="Calibri" w:hAnsi="Arial" w:cs="Arial"/>
                    <w:spacing w:val="-4"/>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spacing w:val="-1"/>
                    <w:lang w:val="fr-CA"/>
                  </w:rPr>
                  <w:t>l’activité</w:t>
                </w:r>
                <w:r w:rsidRPr="001220DF">
                  <w:rPr>
                    <w:rFonts w:ascii="Arial" w:eastAsia="Calibri" w:hAnsi="Arial" w:cs="Arial"/>
                    <w:spacing w:val="-3"/>
                    <w:lang w:val="fr-CA"/>
                  </w:rPr>
                  <w:t xml:space="preserve"> </w:t>
                </w:r>
                <w:r w:rsidRPr="001220DF">
                  <w:rPr>
                    <w:rFonts w:ascii="Arial" w:eastAsia="Calibri" w:hAnsi="Arial" w:cs="Arial"/>
                    <w:spacing w:val="-1"/>
                    <w:lang w:val="fr-CA"/>
                  </w:rPr>
                  <w:t>(p.</w:t>
                </w:r>
                <w:r w:rsidRPr="001220DF">
                  <w:rPr>
                    <w:rFonts w:ascii="Arial" w:eastAsia="Calibri" w:hAnsi="Arial" w:cs="Arial"/>
                    <w:spacing w:val="-3"/>
                    <w:lang w:val="fr-CA"/>
                  </w:rPr>
                  <w:t xml:space="preserve"> </w:t>
                </w:r>
                <w:r w:rsidRPr="001220DF">
                  <w:rPr>
                    <w:rFonts w:ascii="Arial" w:eastAsia="Calibri" w:hAnsi="Arial" w:cs="Arial"/>
                    <w:spacing w:val="-1"/>
                    <w:lang w:val="fr-CA"/>
                  </w:rPr>
                  <w:t>ex.</w:t>
                </w:r>
                <w:r w:rsidRPr="001220DF">
                  <w:rPr>
                    <w:rFonts w:ascii="Arial" w:eastAsia="Calibri" w:hAnsi="Arial" w:cs="Arial"/>
                    <w:spacing w:val="-3"/>
                    <w:lang w:val="fr-CA"/>
                  </w:rPr>
                  <w:t xml:space="preserve"> </w:t>
                </w:r>
                <w:r w:rsidRPr="001220DF">
                  <w:rPr>
                    <w:rFonts w:ascii="Arial" w:eastAsia="Calibri" w:hAnsi="Arial" w:cs="Arial"/>
                    <w:spacing w:val="-1"/>
                    <w:lang w:val="fr-CA"/>
                  </w:rPr>
                  <w:t>ouvrages</w:t>
                </w:r>
                <w:r w:rsidRPr="001220DF">
                  <w:rPr>
                    <w:rFonts w:ascii="Arial" w:eastAsia="Calibri" w:hAnsi="Arial" w:cs="Arial"/>
                    <w:spacing w:val="-3"/>
                    <w:lang w:val="fr-CA"/>
                  </w:rPr>
                  <w:t xml:space="preserve"> </w:t>
                </w:r>
                <w:r w:rsidRPr="001220DF">
                  <w:rPr>
                    <w:rFonts w:ascii="Arial" w:eastAsia="Calibri" w:hAnsi="Arial" w:cs="Arial"/>
                    <w:spacing w:val="-1"/>
                    <w:lang w:val="fr-CA"/>
                  </w:rPr>
                  <w:t>scientifiques,</w:t>
                </w:r>
                <w:r w:rsidRPr="001220DF">
                  <w:rPr>
                    <w:rFonts w:ascii="Arial" w:eastAsia="Calibri" w:hAnsi="Arial" w:cs="Arial"/>
                    <w:spacing w:val="-3"/>
                    <w:lang w:val="fr-CA"/>
                  </w:rPr>
                  <w:t xml:space="preserve"> </w:t>
                </w:r>
                <w:r w:rsidRPr="001220DF">
                  <w:rPr>
                    <w:rFonts w:ascii="Arial" w:eastAsia="Calibri" w:hAnsi="Arial" w:cs="Arial"/>
                    <w:spacing w:val="-1"/>
                    <w:lang w:val="fr-CA"/>
                  </w:rPr>
                  <w:t>directives</w:t>
                </w:r>
                <w:r w:rsidRPr="001220DF">
                  <w:rPr>
                    <w:rFonts w:ascii="Arial" w:eastAsia="Calibri" w:hAnsi="Arial" w:cs="Arial"/>
                    <w:spacing w:val="-5"/>
                    <w:lang w:val="fr-CA"/>
                  </w:rPr>
                  <w:t xml:space="preserve"> </w:t>
                </w:r>
                <w:r w:rsidRPr="001220DF">
                  <w:rPr>
                    <w:rFonts w:ascii="Arial" w:eastAsia="Calibri" w:hAnsi="Arial" w:cs="Arial"/>
                    <w:spacing w:val="-1"/>
                    <w:lang w:val="fr-CA"/>
                  </w:rPr>
                  <w:t>cliniques,</w:t>
                </w:r>
                <w:r w:rsidRPr="001220DF">
                  <w:rPr>
                    <w:rFonts w:ascii="Arial" w:eastAsia="Calibri" w:hAnsi="Arial" w:cs="Arial"/>
                    <w:spacing w:val="-5"/>
                    <w:lang w:val="fr-CA"/>
                  </w:rPr>
                  <w:t xml:space="preserve"> </w:t>
                </w:r>
                <w:r w:rsidRPr="001220DF">
                  <w:rPr>
                    <w:rFonts w:ascii="Arial" w:eastAsia="Calibri" w:hAnsi="Arial" w:cs="Arial"/>
                    <w:spacing w:val="-1"/>
                    <w:lang w:val="fr-CA"/>
                  </w:rPr>
                  <w:t>etc.)</w:t>
                </w:r>
              </w:p>
            </w:tc>
          </w:tr>
          <w:tr w:rsidR="00B46784" w:rsidRPr="001220DF" w14:paraId="3F4E19DD" w14:textId="77777777" w:rsidTr="004C19B9">
            <w:trPr>
              <w:trHeight w:val="497"/>
            </w:trPr>
            <w:sdt>
              <w:sdtPr>
                <w:rPr>
                  <w:rFonts w:ascii="Arial" w:eastAsia="Calibri" w:hAnsi="Arial" w:cs="Arial"/>
                  <w:color w:val="002A5C"/>
                  <w:lang w:val="fr-CA"/>
                </w:rPr>
                <w:id w:val="45193142"/>
                <w:placeholder>
                  <w:docPart w:val="DefaultPlaceholder_-1854013440"/>
                </w:placeholder>
                <w:showingPlcHd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6DCF2868" w14:textId="0940904E" w:rsidR="00B46784" w:rsidRPr="001220DF" w:rsidRDefault="0000776A" w:rsidP="0000776A">
                    <w:pPr>
                      <w:pStyle w:val="TableParagraph"/>
                      <w:spacing w:line="243" w:lineRule="exact"/>
                      <w:ind w:left="340"/>
                      <w:rPr>
                        <w:rFonts w:ascii="Arial" w:eastAsia="Calibri" w:hAnsi="Arial" w:cs="Arial"/>
                        <w:color w:val="002A5C"/>
                        <w:lang w:val="en-CA"/>
                      </w:rPr>
                    </w:pPr>
                    <w:r w:rsidRPr="001220DF">
                      <w:rPr>
                        <w:rStyle w:val="PlaceholderText"/>
                        <w:rFonts w:ascii="Arial" w:hAnsi="Arial" w:cs="Arial"/>
                        <w:lang w:val="en-CA"/>
                      </w:rPr>
                      <w:t>Click or tap here to enter text.</w:t>
                    </w:r>
                  </w:p>
                </w:tc>
              </w:sdtContent>
            </w:sdt>
          </w:tr>
          <w:tr w:rsidR="00B46784" w:rsidRPr="001220DF" w14:paraId="503063BF" w14:textId="77777777" w:rsidTr="00B923EA">
            <w:trPr>
              <w:trHeight w:val="595"/>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32430555" w14:textId="77777777" w:rsidR="00B46784" w:rsidRPr="001220DF" w:rsidRDefault="00B46784">
                <w:pPr>
                  <w:pStyle w:val="TableParagraph"/>
                  <w:tabs>
                    <w:tab w:val="left" w:pos="560"/>
                  </w:tabs>
                  <w:ind w:left="560" w:right="1343" w:hanging="459"/>
                  <w:rPr>
                    <w:rFonts w:ascii="Arial" w:eastAsia="Calibri" w:hAnsi="Arial" w:cs="Arial"/>
                    <w:lang w:val="fr-CA"/>
                  </w:rPr>
                </w:pPr>
                <w:r w:rsidRPr="001220DF">
                  <w:rPr>
                    <w:rFonts w:ascii="Arial" w:eastAsia="Calibri" w:hAnsi="Arial" w:cs="Arial"/>
                    <w:lang w:val="fr-CA"/>
                  </w:rPr>
                  <w:t>6.</w:t>
                </w:r>
                <w:r w:rsidRPr="001220DF">
                  <w:rPr>
                    <w:rFonts w:ascii="Arial" w:eastAsia="Calibri" w:hAnsi="Arial" w:cs="Arial"/>
                    <w:lang w:val="fr-CA"/>
                  </w:rPr>
                  <w:tab/>
                  <w:t>Quelles</w:t>
                </w:r>
                <w:r w:rsidRPr="001220DF">
                  <w:rPr>
                    <w:rFonts w:ascii="Arial" w:eastAsia="Calibri" w:hAnsi="Arial" w:cs="Arial"/>
                    <w:spacing w:val="-4"/>
                    <w:lang w:val="fr-CA"/>
                  </w:rPr>
                  <w:t xml:space="preserve"> </w:t>
                </w:r>
                <w:r w:rsidRPr="001220DF">
                  <w:rPr>
                    <w:rFonts w:ascii="Arial" w:eastAsia="Calibri" w:hAnsi="Arial" w:cs="Arial"/>
                    <w:spacing w:val="-1"/>
                    <w:lang w:val="fr-CA"/>
                  </w:rPr>
                  <w:t>méthodes</w:t>
                </w:r>
                <w:r w:rsidRPr="001220DF">
                  <w:rPr>
                    <w:rFonts w:ascii="Arial" w:eastAsia="Calibri" w:hAnsi="Arial" w:cs="Arial"/>
                    <w:spacing w:val="-6"/>
                    <w:lang w:val="fr-CA"/>
                  </w:rPr>
                  <w:t xml:space="preserve"> </w:t>
                </w:r>
                <w:r w:rsidRPr="001220DF">
                  <w:rPr>
                    <w:rFonts w:ascii="Arial" w:eastAsia="Calibri" w:hAnsi="Arial" w:cs="Arial"/>
                    <w:spacing w:val="-1"/>
                    <w:lang w:val="fr-CA"/>
                  </w:rPr>
                  <w:t>pédagogiques</w:t>
                </w:r>
                <w:r w:rsidRPr="001220DF">
                  <w:rPr>
                    <w:rFonts w:ascii="Arial" w:eastAsia="Calibri" w:hAnsi="Arial" w:cs="Arial"/>
                    <w:spacing w:val="-6"/>
                    <w:lang w:val="fr-CA"/>
                  </w:rPr>
                  <w:t xml:space="preserve"> </w:t>
                </w:r>
                <w:r w:rsidRPr="001220DF">
                  <w:rPr>
                    <w:rFonts w:ascii="Arial" w:eastAsia="Calibri" w:hAnsi="Arial" w:cs="Arial"/>
                    <w:spacing w:val="-1"/>
                    <w:lang w:val="fr-CA"/>
                  </w:rPr>
                  <w:t>ont</w:t>
                </w:r>
                <w:r w:rsidRPr="001220DF">
                  <w:rPr>
                    <w:rFonts w:ascii="Arial" w:eastAsia="Calibri" w:hAnsi="Arial" w:cs="Arial"/>
                    <w:spacing w:val="-5"/>
                    <w:lang w:val="fr-CA"/>
                  </w:rPr>
                  <w:t xml:space="preserve"> </w:t>
                </w:r>
                <w:r w:rsidRPr="001220DF">
                  <w:rPr>
                    <w:rFonts w:ascii="Arial" w:eastAsia="Calibri" w:hAnsi="Arial" w:cs="Arial"/>
                    <w:lang w:val="fr-CA"/>
                  </w:rPr>
                  <w:t>été</w:t>
                </w:r>
                <w:r w:rsidRPr="001220DF">
                  <w:rPr>
                    <w:rFonts w:ascii="Arial" w:eastAsia="Calibri" w:hAnsi="Arial" w:cs="Arial"/>
                    <w:spacing w:val="-4"/>
                    <w:lang w:val="fr-CA"/>
                  </w:rPr>
                  <w:t xml:space="preserve"> </w:t>
                </w:r>
                <w:r w:rsidRPr="001220DF">
                  <w:rPr>
                    <w:rFonts w:ascii="Arial" w:eastAsia="Calibri" w:hAnsi="Arial" w:cs="Arial"/>
                    <w:spacing w:val="-1"/>
                    <w:lang w:val="fr-CA"/>
                  </w:rPr>
                  <w:t>sélectionnées</w:t>
                </w:r>
                <w:r w:rsidRPr="001220DF">
                  <w:rPr>
                    <w:rFonts w:ascii="Arial" w:eastAsia="Calibri" w:hAnsi="Arial" w:cs="Arial"/>
                    <w:spacing w:val="-6"/>
                    <w:lang w:val="fr-CA"/>
                  </w:rPr>
                  <w:t xml:space="preserve"> </w:t>
                </w:r>
                <w:r w:rsidRPr="001220DF">
                  <w:rPr>
                    <w:rFonts w:ascii="Arial" w:eastAsia="Calibri" w:hAnsi="Arial" w:cs="Arial"/>
                    <w:spacing w:val="-1"/>
                    <w:lang w:val="fr-CA"/>
                  </w:rPr>
                  <w:t>pour</w:t>
                </w:r>
                <w:r w:rsidRPr="001220DF">
                  <w:rPr>
                    <w:rFonts w:ascii="Arial" w:eastAsia="Calibri" w:hAnsi="Arial" w:cs="Arial"/>
                    <w:spacing w:val="-3"/>
                    <w:lang w:val="fr-CA"/>
                  </w:rPr>
                  <w:t xml:space="preserve"> </w:t>
                </w:r>
                <w:r w:rsidRPr="001220DF">
                  <w:rPr>
                    <w:rFonts w:ascii="Arial" w:eastAsia="Calibri" w:hAnsi="Arial" w:cs="Arial"/>
                    <w:spacing w:val="-1"/>
                    <w:lang w:val="fr-CA"/>
                  </w:rPr>
                  <w:t>favoriser</w:t>
                </w:r>
                <w:r w:rsidRPr="001220DF">
                  <w:rPr>
                    <w:rFonts w:ascii="Arial" w:eastAsia="Calibri" w:hAnsi="Arial" w:cs="Arial"/>
                    <w:spacing w:val="-3"/>
                    <w:lang w:val="fr-CA"/>
                  </w:rPr>
                  <w:t xml:space="preserve"> </w:t>
                </w:r>
                <w:r w:rsidRPr="001220DF">
                  <w:rPr>
                    <w:rFonts w:ascii="Arial" w:eastAsia="Calibri" w:hAnsi="Arial" w:cs="Arial"/>
                    <w:spacing w:val="-1"/>
                    <w:lang w:val="fr-CA"/>
                  </w:rPr>
                  <w:t>l’atteinte</w:t>
                </w:r>
                <w:r w:rsidRPr="001220DF">
                  <w:rPr>
                    <w:rFonts w:ascii="Arial" w:eastAsia="Calibri" w:hAnsi="Arial" w:cs="Arial"/>
                    <w:spacing w:val="-5"/>
                    <w:lang w:val="fr-CA"/>
                  </w:rPr>
                  <w:t xml:space="preserve"> </w:t>
                </w:r>
                <w:r w:rsidRPr="001220DF">
                  <w:rPr>
                    <w:rFonts w:ascii="Arial" w:eastAsia="Calibri" w:hAnsi="Arial" w:cs="Arial"/>
                    <w:lang w:val="fr-CA"/>
                  </w:rPr>
                  <w:t>des</w:t>
                </w:r>
                <w:r w:rsidRPr="001220DF">
                  <w:rPr>
                    <w:rFonts w:ascii="Arial" w:eastAsia="Calibri" w:hAnsi="Arial" w:cs="Arial"/>
                    <w:spacing w:val="-6"/>
                    <w:lang w:val="fr-CA"/>
                  </w:rPr>
                  <w:t xml:space="preserve"> </w:t>
                </w:r>
                <w:r w:rsidRPr="001220DF">
                  <w:rPr>
                    <w:rFonts w:ascii="Arial" w:eastAsia="Calibri" w:hAnsi="Arial" w:cs="Arial"/>
                    <w:spacing w:val="-1"/>
                    <w:lang w:val="fr-CA"/>
                  </w:rPr>
                  <w:t>objectifs</w:t>
                </w:r>
                <w:r w:rsidRPr="001220DF">
                  <w:rPr>
                    <w:rFonts w:ascii="Arial" w:eastAsia="Calibri" w:hAnsi="Arial" w:cs="Arial"/>
                    <w:spacing w:val="101"/>
                    <w:lang w:val="fr-CA"/>
                  </w:rPr>
                  <w:t xml:space="preserve"> </w:t>
                </w:r>
                <w:r w:rsidRPr="001220DF">
                  <w:rPr>
                    <w:rFonts w:ascii="Arial" w:eastAsia="Calibri" w:hAnsi="Arial" w:cs="Arial"/>
                    <w:spacing w:val="-1"/>
                    <w:lang w:val="fr-CA"/>
                  </w:rPr>
                  <w:t>d’apprentissage</w:t>
                </w:r>
                <w:r w:rsidRPr="001220DF">
                  <w:rPr>
                    <w:rFonts w:ascii="Arial" w:eastAsia="Calibri" w:hAnsi="Arial" w:cs="Arial"/>
                    <w:spacing w:val="-5"/>
                    <w:lang w:val="fr-CA"/>
                  </w:rPr>
                  <w:t xml:space="preserve"> </w:t>
                </w:r>
                <w:r w:rsidRPr="001220DF">
                  <w:rPr>
                    <w:rFonts w:ascii="Arial" w:eastAsia="Calibri" w:hAnsi="Arial" w:cs="Arial"/>
                    <w:spacing w:val="-1"/>
                    <w:lang w:val="fr-CA"/>
                  </w:rPr>
                  <w:t>établis</w:t>
                </w:r>
                <w:r w:rsidRPr="001220DF">
                  <w:rPr>
                    <w:rFonts w:ascii="Arial" w:eastAsia="Calibri" w:hAnsi="Arial" w:cs="Arial"/>
                    <w:spacing w:val="-4"/>
                    <w:lang w:val="fr-CA"/>
                  </w:rPr>
                  <w:t xml:space="preserve"> </w:t>
                </w:r>
                <w:r w:rsidRPr="001220DF">
                  <w:rPr>
                    <w:rFonts w:ascii="Arial" w:eastAsia="Calibri" w:hAnsi="Arial" w:cs="Arial"/>
                    <w:spacing w:val="-1"/>
                    <w:lang w:val="fr-CA"/>
                  </w:rPr>
                  <w:t>pour</w:t>
                </w:r>
                <w:r w:rsidRPr="001220DF">
                  <w:rPr>
                    <w:rFonts w:ascii="Arial" w:eastAsia="Calibri" w:hAnsi="Arial" w:cs="Arial"/>
                    <w:spacing w:val="-2"/>
                    <w:lang w:val="fr-CA"/>
                  </w:rPr>
                  <w:t xml:space="preserve"> </w:t>
                </w:r>
                <w:r w:rsidRPr="001220DF">
                  <w:rPr>
                    <w:rFonts w:ascii="Arial" w:eastAsia="Calibri" w:hAnsi="Arial" w:cs="Arial"/>
                    <w:spacing w:val="-1"/>
                    <w:lang w:val="fr-CA"/>
                  </w:rPr>
                  <w:t>l’activité</w:t>
                </w:r>
                <w:r w:rsidRPr="001220DF">
                  <w:rPr>
                    <w:rFonts w:ascii="Arial" w:eastAsia="Calibri" w:hAnsi="Arial" w:cs="Arial"/>
                    <w:spacing w:val="-5"/>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spacing w:val="-1"/>
                    <w:lang w:val="fr-CA"/>
                  </w:rPr>
                  <w:t>PPC?</w:t>
                </w:r>
              </w:p>
            </w:tc>
          </w:tr>
          <w:tr w:rsidR="00B46784" w:rsidRPr="001220DF" w14:paraId="2E1CE824" w14:textId="77777777" w:rsidTr="004C19B9">
            <w:trPr>
              <w:trHeight w:val="454"/>
            </w:trPr>
            <w:sdt>
              <w:sdtPr>
                <w:rPr>
                  <w:rFonts w:ascii="Arial" w:eastAsia="Verdana" w:hAnsi="Arial" w:cs="Arial"/>
                  <w:lang w:val="fr-CA"/>
                </w:rPr>
                <w:id w:val="1580786675"/>
                <w:placeholder>
                  <w:docPart w:val="ABA9DC0ED38B42598AB3E925A7BF1900"/>
                </w:placeholde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6B6F765E" w14:textId="77777777" w:rsidR="00B46784" w:rsidRPr="001220DF" w:rsidRDefault="00B46784" w:rsidP="0000776A">
                    <w:pPr>
                      <w:pStyle w:val="TableParagraph"/>
                      <w:spacing w:before="2"/>
                      <w:ind w:left="3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45476D5C" w14:textId="77777777" w:rsidTr="00B923EA">
            <w:trPr>
              <w:trHeight w:val="595"/>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26026773" w14:textId="77777777" w:rsidR="00B46784" w:rsidRPr="001220DF" w:rsidRDefault="00B46784">
                <w:pPr>
                  <w:pStyle w:val="TableParagraph"/>
                  <w:tabs>
                    <w:tab w:val="left" w:pos="606"/>
                  </w:tabs>
                  <w:ind w:left="606" w:right="299" w:hanging="504"/>
                  <w:rPr>
                    <w:rFonts w:ascii="Arial" w:eastAsia="Calibri" w:hAnsi="Arial" w:cs="Arial"/>
                    <w:lang w:val="fr-CA"/>
                  </w:rPr>
                </w:pPr>
                <w:r w:rsidRPr="001220DF">
                  <w:rPr>
                    <w:rFonts w:ascii="Arial" w:eastAsia="Calibri" w:hAnsi="Arial" w:cs="Arial"/>
                    <w:lang w:val="fr-CA"/>
                  </w:rPr>
                  <w:t>7.</w:t>
                </w:r>
                <w:r w:rsidRPr="001220DF">
                  <w:rPr>
                    <w:rFonts w:ascii="Arial" w:eastAsia="Calibri" w:hAnsi="Arial" w:cs="Arial"/>
                    <w:lang w:val="fr-CA"/>
                  </w:rPr>
                  <w:tab/>
                  <w:t>Quelles</w:t>
                </w:r>
                <w:r w:rsidRPr="001220DF">
                  <w:rPr>
                    <w:rFonts w:ascii="Arial" w:eastAsia="Calibri" w:hAnsi="Arial" w:cs="Arial"/>
                    <w:spacing w:val="-4"/>
                    <w:lang w:val="fr-CA"/>
                  </w:rPr>
                  <w:t xml:space="preserve"> </w:t>
                </w:r>
                <w:r w:rsidRPr="001220DF">
                  <w:rPr>
                    <w:rFonts w:ascii="Arial" w:eastAsia="Calibri" w:hAnsi="Arial" w:cs="Arial"/>
                    <w:spacing w:val="-1"/>
                    <w:lang w:val="fr-CA"/>
                  </w:rPr>
                  <w:t>méthodes</w:t>
                </w:r>
                <w:r w:rsidRPr="001220DF">
                  <w:rPr>
                    <w:rFonts w:ascii="Arial" w:eastAsia="Calibri" w:hAnsi="Arial" w:cs="Arial"/>
                    <w:spacing w:val="-5"/>
                    <w:lang w:val="fr-CA"/>
                  </w:rPr>
                  <w:t xml:space="preserve"> </w:t>
                </w:r>
                <w:r w:rsidRPr="001220DF">
                  <w:rPr>
                    <w:rFonts w:ascii="Arial" w:eastAsia="Verdana" w:hAnsi="Arial" w:cs="Arial"/>
                    <w:spacing w:val="-1"/>
                    <w:lang w:val="fr-CA"/>
                  </w:rPr>
                  <w:t>pédagogiques</w:t>
                </w:r>
                <w:r w:rsidRPr="001220DF">
                  <w:rPr>
                    <w:rFonts w:ascii="Arial" w:eastAsia="Verdana" w:hAnsi="Arial" w:cs="Arial"/>
                    <w:spacing w:val="-19"/>
                    <w:lang w:val="fr-CA"/>
                  </w:rPr>
                  <w:t xml:space="preserve"> </w:t>
                </w:r>
                <w:r w:rsidRPr="001220DF">
                  <w:rPr>
                    <w:rFonts w:ascii="Arial" w:eastAsia="Calibri" w:hAnsi="Arial" w:cs="Arial"/>
                    <w:lang w:val="fr-CA"/>
                  </w:rPr>
                  <w:t>ont</w:t>
                </w:r>
                <w:r w:rsidRPr="001220DF">
                  <w:rPr>
                    <w:rFonts w:ascii="Arial" w:eastAsia="Calibri" w:hAnsi="Arial" w:cs="Arial"/>
                    <w:spacing w:val="-1"/>
                    <w:lang w:val="fr-CA"/>
                  </w:rPr>
                  <w:t xml:space="preserve"> été</w:t>
                </w:r>
                <w:r w:rsidRPr="001220DF">
                  <w:rPr>
                    <w:rFonts w:ascii="Arial" w:eastAsia="Calibri" w:hAnsi="Arial" w:cs="Arial"/>
                    <w:spacing w:val="-2"/>
                    <w:lang w:val="fr-CA"/>
                  </w:rPr>
                  <w:t xml:space="preserve"> </w:t>
                </w:r>
                <w:r w:rsidRPr="001220DF">
                  <w:rPr>
                    <w:rFonts w:ascii="Arial" w:eastAsia="Calibri" w:hAnsi="Arial" w:cs="Arial"/>
                    <w:spacing w:val="-1"/>
                    <w:lang w:val="fr-CA"/>
                  </w:rPr>
                  <w:t>sélectionnées</w:t>
                </w:r>
                <w:r w:rsidRPr="001220DF">
                  <w:rPr>
                    <w:rFonts w:ascii="Arial" w:eastAsia="Calibri" w:hAnsi="Arial" w:cs="Arial"/>
                    <w:spacing w:val="-5"/>
                    <w:lang w:val="fr-CA"/>
                  </w:rPr>
                  <w:t xml:space="preserve"> </w:t>
                </w:r>
                <w:r w:rsidRPr="001220DF">
                  <w:rPr>
                    <w:rFonts w:ascii="Arial" w:eastAsia="Calibri" w:hAnsi="Arial" w:cs="Arial"/>
                    <w:lang w:val="fr-CA"/>
                  </w:rPr>
                  <w:t>pour</w:t>
                </w:r>
                <w:r w:rsidRPr="001220DF">
                  <w:rPr>
                    <w:rFonts w:ascii="Arial" w:eastAsia="Calibri" w:hAnsi="Arial" w:cs="Arial"/>
                    <w:spacing w:val="-5"/>
                    <w:lang w:val="fr-CA"/>
                  </w:rPr>
                  <w:t xml:space="preserve"> </w:t>
                </w:r>
                <w:r w:rsidRPr="001220DF">
                  <w:rPr>
                    <w:rFonts w:ascii="Arial" w:eastAsia="Calibri" w:hAnsi="Arial" w:cs="Arial"/>
                    <w:lang w:val="fr-CA"/>
                  </w:rPr>
                  <w:t>faire</w:t>
                </w:r>
                <w:r w:rsidRPr="001220DF">
                  <w:rPr>
                    <w:rFonts w:ascii="Arial" w:eastAsia="Calibri" w:hAnsi="Arial" w:cs="Arial"/>
                    <w:spacing w:val="-4"/>
                    <w:lang w:val="fr-CA"/>
                  </w:rPr>
                  <w:t xml:space="preserve"> </w:t>
                </w:r>
                <w:r w:rsidRPr="001220DF">
                  <w:rPr>
                    <w:rFonts w:ascii="Arial" w:eastAsia="Calibri" w:hAnsi="Arial" w:cs="Arial"/>
                    <w:lang w:val="fr-CA"/>
                  </w:rPr>
                  <w:t>en</w:t>
                </w:r>
                <w:r w:rsidRPr="001220DF">
                  <w:rPr>
                    <w:rFonts w:ascii="Arial" w:eastAsia="Calibri" w:hAnsi="Arial" w:cs="Arial"/>
                    <w:spacing w:val="-4"/>
                    <w:lang w:val="fr-CA"/>
                  </w:rPr>
                  <w:t xml:space="preserve"> </w:t>
                </w:r>
                <w:r w:rsidRPr="001220DF">
                  <w:rPr>
                    <w:rFonts w:ascii="Arial" w:eastAsia="Calibri" w:hAnsi="Arial" w:cs="Arial"/>
                    <w:spacing w:val="-2"/>
                    <w:lang w:val="fr-CA"/>
                  </w:rPr>
                  <w:t xml:space="preserve">sorte </w:t>
                </w:r>
                <w:r w:rsidRPr="001220DF">
                  <w:rPr>
                    <w:rFonts w:ascii="Arial" w:eastAsia="Calibri" w:hAnsi="Arial" w:cs="Arial"/>
                    <w:spacing w:val="-1"/>
                    <w:lang w:val="fr-CA"/>
                  </w:rPr>
                  <w:t>qu’au</w:t>
                </w:r>
                <w:r w:rsidRPr="001220DF">
                  <w:rPr>
                    <w:rFonts w:ascii="Arial" w:eastAsia="Calibri" w:hAnsi="Arial" w:cs="Arial"/>
                    <w:spacing w:val="-4"/>
                    <w:lang w:val="fr-CA"/>
                  </w:rPr>
                  <w:t xml:space="preserve"> </w:t>
                </w:r>
                <w:r w:rsidRPr="001220DF">
                  <w:rPr>
                    <w:rFonts w:ascii="Arial" w:eastAsia="Calibri" w:hAnsi="Arial" w:cs="Arial"/>
                    <w:lang w:val="fr-CA"/>
                  </w:rPr>
                  <w:t>moins</w:t>
                </w:r>
                <w:r w:rsidRPr="001220DF">
                  <w:rPr>
                    <w:rFonts w:ascii="Arial" w:eastAsia="Calibri" w:hAnsi="Arial" w:cs="Arial"/>
                    <w:spacing w:val="-5"/>
                    <w:lang w:val="fr-CA"/>
                  </w:rPr>
                  <w:t xml:space="preserve"> </w:t>
                </w:r>
                <w:r w:rsidRPr="001220DF">
                  <w:rPr>
                    <w:rFonts w:ascii="Arial" w:eastAsia="Calibri" w:hAnsi="Arial" w:cs="Arial"/>
                    <w:lang w:val="fr-CA"/>
                  </w:rPr>
                  <w:t>25</w:t>
                </w:r>
                <w:r w:rsidRPr="001220DF">
                  <w:rPr>
                    <w:rFonts w:ascii="Arial" w:eastAsia="Calibri" w:hAnsi="Arial" w:cs="Arial"/>
                    <w:spacing w:val="-4"/>
                    <w:lang w:val="fr-CA"/>
                  </w:rPr>
                  <w:t xml:space="preserve"> </w:t>
                </w:r>
                <w:r w:rsidRPr="001220DF">
                  <w:rPr>
                    <w:rFonts w:ascii="Arial" w:eastAsia="Calibri" w:hAnsi="Arial" w:cs="Arial"/>
                    <w:lang w:val="fr-CA"/>
                  </w:rPr>
                  <w:t>%</w:t>
                </w:r>
                <w:r w:rsidRPr="001220DF">
                  <w:rPr>
                    <w:rFonts w:ascii="Arial" w:eastAsia="Calibri" w:hAnsi="Arial" w:cs="Arial"/>
                    <w:spacing w:val="-4"/>
                    <w:lang w:val="fr-CA"/>
                  </w:rPr>
                  <w:t xml:space="preserve"> </w:t>
                </w:r>
                <w:r w:rsidRPr="001220DF">
                  <w:rPr>
                    <w:rFonts w:ascii="Arial" w:eastAsia="Calibri" w:hAnsi="Arial" w:cs="Arial"/>
                    <w:spacing w:val="-1"/>
                    <w:lang w:val="fr-CA"/>
                  </w:rPr>
                  <w:t>du</w:t>
                </w:r>
                <w:r w:rsidRPr="001220DF">
                  <w:rPr>
                    <w:rFonts w:ascii="Arial" w:eastAsia="Calibri" w:hAnsi="Arial" w:cs="Arial"/>
                    <w:spacing w:val="-2"/>
                    <w:lang w:val="fr-CA"/>
                  </w:rPr>
                  <w:t xml:space="preserve"> </w:t>
                </w:r>
                <w:r w:rsidRPr="001220DF">
                  <w:rPr>
                    <w:rFonts w:ascii="Arial" w:eastAsia="Calibri" w:hAnsi="Arial" w:cs="Arial"/>
                    <w:spacing w:val="-1"/>
                    <w:lang w:val="fr-CA"/>
                  </w:rPr>
                  <w:t>temps</w:t>
                </w:r>
                <w:r w:rsidRPr="001220DF">
                  <w:rPr>
                    <w:rFonts w:ascii="Arial" w:eastAsia="Calibri" w:hAnsi="Arial" w:cs="Arial"/>
                    <w:spacing w:val="81"/>
                    <w:lang w:val="fr-CA"/>
                  </w:rPr>
                  <w:t xml:space="preserve"> </w:t>
                </w:r>
                <w:r w:rsidRPr="001220DF">
                  <w:rPr>
                    <w:rFonts w:ascii="Arial" w:eastAsia="Calibri" w:hAnsi="Arial" w:cs="Arial"/>
                    <w:lang w:val="fr-CA"/>
                  </w:rPr>
                  <w:t>total</w:t>
                </w:r>
                <w:r w:rsidRPr="001220DF">
                  <w:rPr>
                    <w:rFonts w:ascii="Arial" w:eastAsia="Calibri" w:hAnsi="Arial" w:cs="Arial"/>
                    <w:spacing w:val="-6"/>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spacing w:val="-1"/>
                    <w:lang w:val="fr-CA"/>
                  </w:rPr>
                  <w:t>l’activité</w:t>
                </w:r>
                <w:r w:rsidRPr="001220DF">
                  <w:rPr>
                    <w:rFonts w:ascii="Arial" w:eastAsia="Calibri" w:hAnsi="Arial" w:cs="Arial"/>
                    <w:spacing w:val="-3"/>
                    <w:lang w:val="fr-CA"/>
                  </w:rPr>
                  <w:t xml:space="preserve"> </w:t>
                </w:r>
                <w:r w:rsidRPr="001220DF">
                  <w:rPr>
                    <w:rFonts w:ascii="Arial" w:eastAsia="Calibri" w:hAnsi="Arial" w:cs="Arial"/>
                    <w:spacing w:val="-1"/>
                    <w:lang w:val="fr-CA"/>
                  </w:rPr>
                  <w:t>soit</w:t>
                </w:r>
                <w:r w:rsidRPr="001220DF">
                  <w:rPr>
                    <w:rFonts w:ascii="Arial" w:eastAsia="Calibri" w:hAnsi="Arial" w:cs="Arial"/>
                    <w:spacing w:val="-2"/>
                    <w:lang w:val="fr-CA"/>
                  </w:rPr>
                  <w:t xml:space="preserve"> </w:t>
                </w:r>
                <w:r w:rsidRPr="001220DF">
                  <w:rPr>
                    <w:rFonts w:ascii="Arial" w:eastAsia="Calibri" w:hAnsi="Arial" w:cs="Arial"/>
                    <w:spacing w:val="-1"/>
                    <w:lang w:val="fr-CA"/>
                  </w:rPr>
                  <w:t>consacré</w:t>
                </w:r>
                <w:r w:rsidRPr="001220DF">
                  <w:rPr>
                    <w:rFonts w:ascii="Arial" w:eastAsia="Calibri" w:hAnsi="Arial" w:cs="Arial"/>
                    <w:spacing w:val="-2"/>
                    <w:lang w:val="fr-CA"/>
                  </w:rPr>
                  <w:t xml:space="preserve"> </w:t>
                </w:r>
                <w:r w:rsidRPr="001220DF">
                  <w:rPr>
                    <w:rFonts w:ascii="Arial" w:eastAsia="Calibri" w:hAnsi="Arial" w:cs="Arial"/>
                    <w:lang w:val="fr-CA"/>
                  </w:rPr>
                  <w:t>à</w:t>
                </w:r>
                <w:r w:rsidRPr="001220DF">
                  <w:rPr>
                    <w:rFonts w:ascii="Arial" w:eastAsia="Calibri" w:hAnsi="Arial" w:cs="Arial"/>
                    <w:spacing w:val="-3"/>
                    <w:lang w:val="fr-CA"/>
                  </w:rPr>
                  <w:t xml:space="preserve"> </w:t>
                </w:r>
                <w:r w:rsidRPr="001220DF">
                  <w:rPr>
                    <w:rFonts w:ascii="Arial" w:eastAsia="Calibri" w:hAnsi="Arial" w:cs="Arial"/>
                    <w:spacing w:val="-1"/>
                    <w:lang w:val="fr-CA"/>
                  </w:rPr>
                  <w:t>l’apprentissage</w:t>
                </w:r>
                <w:r w:rsidRPr="001220DF">
                  <w:rPr>
                    <w:rFonts w:ascii="Arial" w:eastAsia="Calibri" w:hAnsi="Arial" w:cs="Arial"/>
                    <w:spacing w:val="-2"/>
                    <w:lang w:val="fr-CA"/>
                  </w:rPr>
                  <w:t xml:space="preserve"> </w:t>
                </w:r>
                <w:r w:rsidRPr="001220DF">
                  <w:rPr>
                    <w:rFonts w:ascii="Arial" w:eastAsia="Calibri" w:hAnsi="Arial" w:cs="Arial"/>
                    <w:spacing w:val="-1"/>
                    <w:lang w:val="fr-CA"/>
                  </w:rPr>
                  <w:t>interactif?</w:t>
                </w:r>
              </w:p>
            </w:tc>
          </w:tr>
          <w:tr w:rsidR="00B46784" w:rsidRPr="001220DF" w14:paraId="5C1EE107" w14:textId="77777777" w:rsidTr="004C19B9">
            <w:trPr>
              <w:trHeight w:val="560"/>
            </w:trPr>
            <w:sdt>
              <w:sdtPr>
                <w:rPr>
                  <w:rFonts w:ascii="Arial" w:eastAsia="Verdana" w:hAnsi="Arial" w:cs="Arial"/>
                  <w:lang w:val="fr-CA"/>
                </w:rPr>
                <w:id w:val="362014973"/>
                <w:placeholder>
                  <w:docPart w:val="ABA9DC0ED38B42598AB3E925A7BF1900"/>
                </w:placeholde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603B404E" w14:textId="77777777" w:rsidR="00B46784" w:rsidRPr="001220DF" w:rsidRDefault="00B46784" w:rsidP="0000776A">
                    <w:pPr>
                      <w:pStyle w:val="TableParagraph"/>
                      <w:spacing w:line="243" w:lineRule="exact"/>
                      <w:ind w:left="3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7FBBABDB" w14:textId="77777777" w:rsidTr="00B923EA">
            <w:trPr>
              <w:trHeight w:val="1269"/>
            </w:trPr>
            <w:tc>
              <w:tcPr>
                <w:tcW w:w="10910" w:type="dxa"/>
                <w:tcBorders>
                  <w:top w:val="single" w:sz="6" w:space="0" w:color="000000"/>
                  <w:left w:val="single" w:sz="6" w:space="0" w:color="000000"/>
                  <w:bottom w:val="single" w:sz="6" w:space="0" w:color="000000"/>
                  <w:right w:val="single" w:sz="6" w:space="0" w:color="000000"/>
                </w:tcBorders>
                <w:shd w:val="clear" w:color="auto" w:fill="A7F0FF"/>
                <w:hideMark/>
              </w:tcPr>
              <w:p w14:paraId="27ABAA94" w14:textId="77777777" w:rsidR="00B46784" w:rsidRPr="001220DF" w:rsidRDefault="00B46784">
                <w:pPr>
                  <w:pStyle w:val="TableParagraph"/>
                  <w:tabs>
                    <w:tab w:val="left" w:pos="560"/>
                  </w:tabs>
                  <w:spacing w:before="16" w:line="242" w:lineRule="exact"/>
                  <w:ind w:left="560" w:right="148" w:hanging="459"/>
                  <w:rPr>
                    <w:rFonts w:ascii="Arial" w:eastAsia="Verdana" w:hAnsi="Arial" w:cs="Arial"/>
                    <w:lang w:val="fr-CA"/>
                  </w:rPr>
                </w:pPr>
                <w:r w:rsidRPr="001220DF">
                  <w:rPr>
                    <w:rFonts w:ascii="Arial" w:eastAsia="Calibri" w:hAnsi="Arial" w:cs="Arial"/>
                    <w:lang w:val="fr-CA"/>
                  </w:rPr>
                  <w:t>8.</w:t>
                </w:r>
                <w:r w:rsidRPr="001220DF">
                  <w:rPr>
                    <w:rFonts w:ascii="Arial" w:eastAsia="Calibri" w:hAnsi="Arial" w:cs="Arial"/>
                    <w:lang w:val="fr-CA"/>
                  </w:rPr>
                  <w:tab/>
                  <w:t xml:space="preserve">Décrivez le processus qui permet aux participants de démontrer l’application des connaissances, habiletés et jugement clinique tout en démontrant comment la rétroaction sera offerte aux participants. À la fin de la demande, vous aurez l’option de télécharger une copie des réponses de l’outil d’évaluation. </w:t>
                </w:r>
                <w:r w:rsidRPr="001220DF">
                  <w:rPr>
                    <w:rFonts w:ascii="Arial" w:eastAsia="Verdana" w:hAnsi="Arial" w:cs="Arial"/>
                    <w:lang w:val="fr-CA"/>
                  </w:rPr>
                  <w:t>Comment</w:t>
                </w:r>
                <w:r w:rsidRPr="001220DF">
                  <w:rPr>
                    <w:rFonts w:ascii="Arial" w:eastAsia="Verdana" w:hAnsi="Arial" w:cs="Arial"/>
                    <w:spacing w:val="-10"/>
                    <w:lang w:val="fr-CA"/>
                  </w:rPr>
                  <w:t xml:space="preserve"> </w:t>
                </w:r>
                <w:r w:rsidRPr="001220DF">
                  <w:rPr>
                    <w:rFonts w:ascii="Arial" w:eastAsia="Verdana" w:hAnsi="Arial" w:cs="Arial"/>
                    <w:spacing w:val="-1"/>
                    <w:lang w:val="fr-CA"/>
                  </w:rPr>
                  <w:t>les</w:t>
                </w:r>
                <w:r w:rsidRPr="001220DF">
                  <w:rPr>
                    <w:rFonts w:ascii="Arial" w:eastAsia="Verdana" w:hAnsi="Arial" w:cs="Arial"/>
                    <w:spacing w:val="-8"/>
                    <w:lang w:val="fr-CA"/>
                  </w:rPr>
                  <w:t xml:space="preserve"> </w:t>
                </w:r>
                <w:r w:rsidRPr="001220DF">
                  <w:rPr>
                    <w:rFonts w:ascii="Arial" w:eastAsia="Verdana" w:hAnsi="Arial" w:cs="Arial"/>
                    <w:lang w:val="fr-CA"/>
                  </w:rPr>
                  <w:t>participants</w:t>
                </w:r>
                <w:r w:rsidRPr="001220DF">
                  <w:rPr>
                    <w:rFonts w:ascii="Arial" w:eastAsia="Verdana" w:hAnsi="Arial" w:cs="Arial"/>
                    <w:spacing w:val="-10"/>
                    <w:lang w:val="fr-CA"/>
                  </w:rPr>
                  <w:t xml:space="preserve"> </w:t>
                </w:r>
                <w:r w:rsidRPr="001220DF">
                  <w:rPr>
                    <w:rFonts w:ascii="Arial" w:eastAsia="Verdana" w:hAnsi="Arial" w:cs="Arial"/>
                    <w:lang w:val="fr-CA"/>
                  </w:rPr>
                  <w:t>évalueront-ils</w:t>
                </w:r>
                <w:r w:rsidRPr="001220DF">
                  <w:rPr>
                    <w:rFonts w:ascii="Arial" w:eastAsia="Verdana" w:hAnsi="Arial" w:cs="Arial"/>
                    <w:spacing w:val="-11"/>
                    <w:lang w:val="fr-CA"/>
                  </w:rPr>
                  <w:t xml:space="preserve"> </w:t>
                </w:r>
                <w:r w:rsidRPr="001220DF">
                  <w:rPr>
                    <w:rFonts w:ascii="Arial" w:eastAsia="Verdana" w:hAnsi="Arial" w:cs="Arial"/>
                    <w:lang w:val="fr-CA"/>
                  </w:rPr>
                  <w:t>l’ensemble</w:t>
                </w:r>
                <w:r w:rsidRPr="001220DF">
                  <w:rPr>
                    <w:rFonts w:ascii="Arial" w:eastAsia="Verdana" w:hAnsi="Arial" w:cs="Arial"/>
                    <w:spacing w:val="-10"/>
                    <w:lang w:val="fr-CA"/>
                  </w:rPr>
                  <w:t xml:space="preserve"> </w:t>
                </w:r>
                <w:r w:rsidRPr="001220DF">
                  <w:rPr>
                    <w:rFonts w:ascii="Arial" w:eastAsia="Verdana" w:hAnsi="Arial" w:cs="Arial"/>
                    <w:lang w:val="fr-CA"/>
                  </w:rPr>
                  <w:t>de</w:t>
                </w:r>
                <w:r w:rsidRPr="001220DF">
                  <w:rPr>
                    <w:rFonts w:ascii="Arial" w:eastAsia="Verdana" w:hAnsi="Arial" w:cs="Arial"/>
                    <w:spacing w:val="-9"/>
                    <w:lang w:val="fr-CA"/>
                  </w:rPr>
                  <w:t xml:space="preserve"> </w:t>
                </w:r>
                <w:r w:rsidRPr="001220DF">
                  <w:rPr>
                    <w:rFonts w:ascii="Arial" w:eastAsia="Verdana" w:hAnsi="Arial" w:cs="Arial"/>
                    <w:lang w:val="fr-CA"/>
                  </w:rPr>
                  <w:t>l’activité</w:t>
                </w:r>
                <w:r w:rsidRPr="001220DF">
                  <w:rPr>
                    <w:rFonts w:ascii="Arial" w:eastAsia="Verdana" w:hAnsi="Arial" w:cs="Arial"/>
                    <w:spacing w:val="-10"/>
                    <w:lang w:val="fr-CA"/>
                  </w:rPr>
                  <w:t xml:space="preserve"> </w:t>
                </w:r>
                <w:r w:rsidRPr="001220DF">
                  <w:rPr>
                    <w:rFonts w:ascii="Arial" w:eastAsia="Verdana" w:hAnsi="Arial" w:cs="Arial"/>
                    <w:lang w:val="fr-CA"/>
                  </w:rPr>
                  <w:t>d’apprentissage</w:t>
                </w:r>
                <w:r w:rsidRPr="001220DF">
                  <w:rPr>
                    <w:rFonts w:ascii="Arial" w:eastAsia="Verdana" w:hAnsi="Arial" w:cs="Arial"/>
                    <w:spacing w:val="-11"/>
                    <w:lang w:val="fr-CA"/>
                  </w:rPr>
                  <w:t xml:space="preserve"> </w:t>
                </w:r>
                <w:r w:rsidRPr="001220DF">
                  <w:rPr>
                    <w:rFonts w:ascii="Arial" w:eastAsia="Verdana" w:hAnsi="Arial" w:cs="Arial"/>
                    <w:lang w:val="fr-CA"/>
                  </w:rPr>
                  <w:t>collectif</w:t>
                </w:r>
                <w:r w:rsidRPr="001220DF">
                  <w:rPr>
                    <w:rFonts w:ascii="Arial" w:eastAsia="Verdana" w:hAnsi="Arial" w:cs="Arial"/>
                    <w:spacing w:val="-10"/>
                    <w:lang w:val="fr-CA"/>
                  </w:rPr>
                  <w:t xml:space="preserve"> </w:t>
                </w:r>
                <w:r w:rsidRPr="001220DF">
                  <w:rPr>
                    <w:rFonts w:ascii="Arial" w:eastAsia="Verdana" w:hAnsi="Arial" w:cs="Arial"/>
                    <w:lang w:val="fr-CA"/>
                  </w:rPr>
                  <w:t>ainsi</w:t>
                </w:r>
                <w:r w:rsidRPr="001220DF">
                  <w:rPr>
                    <w:rFonts w:ascii="Arial" w:eastAsia="Verdana" w:hAnsi="Arial" w:cs="Arial"/>
                    <w:spacing w:val="-7"/>
                    <w:lang w:val="fr-CA"/>
                  </w:rPr>
                  <w:t xml:space="preserve"> </w:t>
                </w:r>
                <w:r w:rsidRPr="001220DF">
                  <w:rPr>
                    <w:rFonts w:ascii="Arial" w:eastAsia="Verdana" w:hAnsi="Arial" w:cs="Arial"/>
                    <w:lang w:val="fr-CA"/>
                  </w:rPr>
                  <w:t>que</w:t>
                </w:r>
                <w:r w:rsidRPr="001220DF">
                  <w:rPr>
                    <w:rFonts w:ascii="Arial" w:eastAsia="Verdana" w:hAnsi="Arial" w:cs="Arial"/>
                    <w:spacing w:val="-11"/>
                    <w:lang w:val="fr-CA"/>
                  </w:rPr>
                  <w:t xml:space="preserve"> </w:t>
                </w:r>
                <w:r w:rsidRPr="001220DF">
                  <w:rPr>
                    <w:rFonts w:ascii="Arial" w:eastAsia="Verdana" w:hAnsi="Arial" w:cs="Arial"/>
                    <w:lang w:val="fr-CA"/>
                  </w:rPr>
                  <w:t>les</w:t>
                </w:r>
                <w:r w:rsidRPr="001220DF">
                  <w:rPr>
                    <w:rFonts w:ascii="Arial" w:eastAsia="Verdana" w:hAnsi="Arial" w:cs="Arial"/>
                    <w:spacing w:val="29"/>
                    <w:w w:val="99"/>
                    <w:lang w:val="fr-CA"/>
                  </w:rPr>
                  <w:t xml:space="preserve"> </w:t>
                </w:r>
                <w:r w:rsidRPr="001220DF">
                  <w:rPr>
                    <w:rFonts w:ascii="Arial" w:eastAsia="Verdana" w:hAnsi="Arial" w:cs="Arial"/>
                    <w:spacing w:val="-1"/>
                    <w:lang w:val="fr-CA"/>
                  </w:rPr>
                  <w:t>séances</w:t>
                </w:r>
                <w:r w:rsidRPr="001220DF">
                  <w:rPr>
                    <w:rFonts w:ascii="Arial" w:eastAsia="Verdana" w:hAnsi="Arial" w:cs="Arial"/>
                    <w:spacing w:val="-18"/>
                    <w:lang w:val="fr-CA"/>
                  </w:rPr>
                  <w:t xml:space="preserve"> </w:t>
                </w:r>
                <w:r w:rsidRPr="001220DF">
                  <w:rPr>
                    <w:rFonts w:ascii="Arial" w:eastAsia="Verdana" w:hAnsi="Arial" w:cs="Arial"/>
                    <w:spacing w:val="-1"/>
                    <w:lang w:val="fr-CA"/>
                  </w:rPr>
                  <w:t>distinctes?</w:t>
                </w:r>
              </w:p>
            </w:tc>
          </w:tr>
          <w:tr w:rsidR="00B46784" w:rsidRPr="001220DF" w14:paraId="3290100E" w14:textId="77777777" w:rsidTr="004C19B9">
            <w:trPr>
              <w:trHeight w:val="478"/>
            </w:trPr>
            <w:sdt>
              <w:sdtPr>
                <w:rPr>
                  <w:rFonts w:ascii="Arial" w:eastAsia="Verdana" w:hAnsi="Arial" w:cs="Arial"/>
                  <w:lang w:val="fr-CA"/>
                </w:rPr>
                <w:id w:val="-1868056705"/>
                <w:placeholder>
                  <w:docPart w:val="ABA9DC0ED38B42598AB3E925A7BF1900"/>
                </w:placeholder>
              </w:sdtPr>
              <w:sdtEndPr/>
              <w:sdtContent>
                <w:tc>
                  <w:tcPr>
                    <w:tcW w:w="10910" w:type="dxa"/>
                    <w:tcBorders>
                      <w:top w:val="single" w:sz="6" w:space="0" w:color="000000"/>
                      <w:left w:val="single" w:sz="6" w:space="0" w:color="000000"/>
                      <w:bottom w:val="single" w:sz="6" w:space="0" w:color="000000"/>
                      <w:right w:val="single" w:sz="6" w:space="0" w:color="000000"/>
                    </w:tcBorders>
                    <w:hideMark/>
                  </w:tcPr>
                  <w:p w14:paraId="5DBCE452" w14:textId="77777777" w:rsidR="00B46784" w:rsidRPr="001220DF" w:rsidRDefault="00B46784" w:rsidP="0000776A">
                    <w:pPr>
                      <w:pStyle w:val="TableParagraph"/>
                      <w:spacing w:line="243" w:lineRule="exact"/>
                      <w:ind w:left="3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bookmarkEnd w:id="4"/>
          </w:tr>
        </w:tbl>
        <w:p w14:paraId="581E3C5F" w14:textId="5BD22B9E" w:rsidR="00B46784" w:rsidRPr="001220DF" w:rsidRDefault="00B46784">
          <w:pPr>
            <w:rPr>
              <w:rFonts w:ascii="Arial" w:hAnsi="Arial" w:cs="Arial"/>
              <w:lang w:val="fr-CA"/>
            </w:rPr>
          </w:pPr>
        </w:p>
        <w:p w14:paraId="28E03FDD" w14:textId="3DFED79A" w:rsidR="00B46784" w:rsidRPr="001220DF" w:rsidRDefault="00B46784">
          <w:pPr>
            <w:rPr>
              <w:rFonts w:ascii="Arial" w:hAnsi="Arial" w:cs="Arial"/>
              <w:lang w:val="fr-CA"/>
            </w:rPr>
          </w:pPr>
        </w:p>
        <w:p w14:paraId="74A2125F" w14:textId="08A7C824" w:rsidR="00B46784" w:rsidRPr="001220DF" w:rsidRDefault="00B46784">
          <w:pPr>
            <w:rPr>
              <w:rFonts w:ascii="Arial" w:hAnsi="Arial" w:cs="Arial"/>
              <w:lang w:val="fr-CA"/>
            </w:rPr>
          </w:pPr>
        </w:p>
        <w:p w14:paraId="27B5C9D9" w14:textId="040D493A" w:rsidR="00B46784" w:rsidRPr="001220DF" w:rsidRDefault="00B46784">
          <w:pPr>
            <w:rPr>
              <w:rFonts w:ascii="Arial" w:hAnsi="Arial" w:cs="Arial"/>
              <w:lang w:val="fr-CA"/>
            </w:rPr>
          </w:pPr>
        </w:p>
        <w:p w14:paraId="0CBEDCD0" w14:textId="1129C785" w:rsidR="00B46784" w:rsidRPr="001220DF" w:rsidRDefault="00B46784">
          <w:pPr>
            <w:rPr>
              <w:rFonts w:ascii="Arial" w:hAnsi="Arial" w:cs="Arial"/>
              <w:lang w:val="fr-CA"/>
            </w:rPr>
          </w:pPr>
        </w:p>
        <w:p w14:paraId="0AD7F663" w14:textId="1A13E8DE" w:rsidR="00B46784" w:rsidRPr="001220DF" w:rsidRDefault="00B46784">
          <w:pPr>
            <w:rPr>
              <w:rFonts w:ascii="Arial" w:hAnsi="Arial" w:cs="Arial"/>
              <w:lang w:val="fr-CA"/>
            </w:rPr>
          </w:pPr>
        </w:p>
        <w:p w14:paraId="08D94945" w14:textId="12DC8D86" w:rsidR="00B46784" w:rsidRPr="001220DF" w:rsidRDefault="00B46784">
          <w:pPr>
            <w:rPr>
              <w:rFonts w:ascii="Arial" w:hAnsi="Arial" w:cs="Arial"/>
              <w:lang w:val="fr-CA"/>
            </w:rPr>
          </w:pPr>
        </w:p>
        <w:tbl>
          <w:tblPr>
            <w:tblpPr w:leftFromText="180" w:rightFromText="180" w:vertAnchor="text" w:horzAnchor="margin" w:tblpXSpec="center" w:tblpY="-166"/>
            <w:tblW w:w="10970" w:type="dxa"/>
            <w:tblLayout w:type="fixed"/>
            <w:tblCellMar>
              <w:left w:w="0" w:type="dxa"/>
              <w:right w:w="0" w:type="dxa"/>
            </w:tblCellMar>
            <w:tblLook w:val="01E0" w:firstRow="1" w:lastRow="1" w:firstColumn="1" w:lastColumn="1" w:noHBand="0" w:noVBand="0"/>
          </w:tblPr>
          <w:tblGrid>
            <w:gridCol w:w="8625"/>
            <w:gridCol w:w="2345"/>
          </w:tblGrid>
          <w:tr w:rsidR="00B46784" w:rsidRPr="001220DF" w14:paraId="300BF51A" w14:textId="77777777" w:rsidTr="00B923EA">
            <w:trPr>
              <w:trHeight w:hRule="exact" w:val="825"/>
            </w:trPr>
            <w:tc>
              <w:tcPr>
                <w:tcW w:w="8625" w:type="dxa"/>
                <w:tcBorders>
                  <w:top w:val="single" w:sz="6" w:space="0" w:color="000000"/>
                  <w:left w:val="single" w:sz="8" w:space="0" w:color="000000"/>
                  <w:bottom w:val="single" w:sz="6" w:space="0" w:color="000000"/>
                  <w:right w:val="single" w:sz="6" w:space="0" w:color="000000"/>
                </w:tcBorders>
                <w:shd w:val="clear" w:color="auto" w:fill="A7F0FF"/>
                <w:hideMark/>
              </w:tcPr>
              <w:p w14:paraId="019BE560" w14:textId="03C6D525" w:rsidR="00B46784" w:rsidRPr="001220DF" w:rsidRDefault="00617899" w:rsidP="00617899">
                <w:pPr>
                  <w:pStyle w:val="TableParagraph"/>
                  <w:tabs>
                    <w:tab w:val="left" w:pos="435"/>
                  </w:tabs>
                  <w:spacing w:before="99"/>
                  <w:ind w:left="435" w:hanging="270"/>
                  <w:rPr>
                    <w:rFonts w:ascii="Arial" w:eastAsia="Calibri" w:hAnsi="Arial" w:cs="Arial"/>
                    <w:lang w:val="fr-CA"/>
                  </w:rPr>
                </w:pPr>
                <w:r w:rsidRPr="001220DF">
                  <w:rPr>
                    <w:rFonts w:ascii="Arial" w:eastAsia="Calibri" w:hAnsi="Arial" w:cs="Arial"/>
                    <w:lang w:val="fr-CA"/>
                  </w:rPr>
                  <w:t xml:space="preserve">9. </w:t>
                </w:r>
                <w:r w:rsidRPr="001220DF">
                  <w:rPr>
                    <w:rFonts w:ascii="Arial" w:eastAsia="Calibri" w:hAnsi="Arial" w:cs="Arial"/>
                    <w:lang w:val="fr-CA"/>
                  </w:rPr>
                  <w:tab/>
                </w:r>
                <w:r w:rsidR="00B46784" w:rsidRPr="001220DF">
                  <w:rPr>
                    <w:rFonts w:ascii="Arial" w:eastAsia="Calibri" w:hAnsi="Arial" w:cs="Arial"/>
                    <w:lang w:val="fr-CA"/>
                  </w:rPr>
                  <w:t>L’activité de PPC a-t-elle été commanditée par un ou plusieurs commanditaires?</w:t>
                </w:r>
              </w:p>
            </w:tc>
            <w:tc>
              <w:tcPr>
                <w:tcW w:w="2345" w:type="dxa"/>
                <w:tcBorders>
                  <w:top w:val="single" w:sz="6" w:space="0" w:color="000000"/>
                  <w:left w:val="single" w:sz="6" w:space="0" w:color="000000"/>
                  <w:bottom w:val="single" w:sz="6" w:space="0" w:color="000000"/>
                  <w:right w:val="single" w:sz="6" w:space="0" w:color="000000"/>
                </w:tcBorders>
                <w:hideMark/>
              </w:tcPr>
              <w:p w14:paraId="54BB49D3" w14:textId="0D233EFD" w:rsidR="00B46784" w:rsidRPr="001220DF" w:rsidRDefault="00B46784" w:rsidP="00981B09">
                <w:pPr>
                  <w:pStyle w:val="TableParagraph"/>
                  <w:spacing w:before="83"/>
                  <w:ind w:left="135"/>
                  <w:rPr>
                    <w:rFonts w:ascii="Arial" w:eastAsia="Calibri" w:hAnsi="Arial" w:cs="Arial"/>
                    <w:lang w:val="fr-CA"/>
                  </w:rPr>
                </w:pPr>
                <w:r w:rsidRPr="001220DF">
                  <w:rPr>
                    <w:rFonts w:ascii="Arial" w:eastAsia="Segoe UI Symbol" w:hAnsi="Arial" w:cs="Arial"/>
                    <w:spacing w:val="-1"/>
                    <w:lang w:val="fr-CA"/>
                  </w:rPr>
                  <w:t xml:space="preserve"> </w:t>
                </w:r>
                <w:sdt>
                  <w:sdtPr>
                    <w:rPr>
                      <w:rFonts w:ascii="Arial" w:eastAsia="Segoe UI Symbol" w:hAnsi="Arial" w:cs="Arial"/>
                      <w:spacing w:val="-1"/>
                      <w:lang w:val="fr-CA"/>
                    </w:rPr>
                    <w:id w:val="190962902"/>
                    <w14:checkbox>
                      <w14:checked w14:val="0"/>
                      <w14:checkedState w14:val="2612" w14:font="MS Gothic"/>
                      <w14:uncheckedState w14:val="2610" w14:font="MS Gothic"/>
                    </w14:checkbox>
                  </w:sdtPr>
                  <w:sdtEndPr/>
                  <w:sdtContent>
                    <w:r w:rsidR="001220DF">
                      <w:rPr>
                        <w:rFonts w:ascii="MS Gothic" w:eastAsia="MS Gothic" w:hAnsi="MS Gothic" w:cs="Arial" w:hint="eastAsia"/>
                        <w:spacing w:val="-1"/>
                        <w:lang w:val="fr-CA"/>
                      </w:rPr>
                      <w:t>☐</w:t>
                    </w:r>
                  </w:sdtContent>
                </w:sdt>
                <w:r w:rsidR="005E7C70" w:rsidRPr="001220DF">
                  <w:rPr>
                    <w:rFonts w:ascii="Arial" w:eastAsia="Segoe UI Symbol" w:hAnsi="Arial" w:cs="Arial"/>
                    <w:spacing w:val="-1"/>
                    <w:lang w:val="fr-CA"/>
                  </w:rPr>
                  <w:t xml:space="preserve"> </w:t>
                </w:r>
                <w:r w:rsidRPr="001220DF">
                  <w:rPr>
                    <w:rFonts w:ascii="Arial" w:eastAsia="Calibri" w:hAnsi="Arial" w:cs="Arial"/>
                    <w:spacing w:val="-1"/>
                    <w:lang w:val="fr-CA"/>
                  </w:rPr>
                  <w:t>Oui</w:t>
                </w:r>
                <w:r w:rsidRPr="001220DF">
                  <w:rPr>
                    <w:rFonts w:ascii="Arial" w:eastAsia="Calibri" w:hAnsi="Arial" w:cs="Arial"/>
                    <w:lang w:val="fr-CA"/>
                  </w:rPr>
                  <w:t xml:space="preserve"> </w:t>
                </w:r>
                <w:r w:rsidRPr="001220DF">
                  <w:rPr>
                    <w:rFonts w:ascii="Arial" w:eastAsia="Calibri" w:hAnsi="Arial" w:cs="Arial"/>
                    <w:spacing w:val="48"/>
                    <w:lang w:val="fr-CA"/>
                  </w:rPr>
                  <w:t xml:space="preserve">    </w:t>
                </w:r>
                <w:sdt>
                  <w:sdtPr>
                    <w:rPr>
                      <w:rFonts w:ascii="Arial" w:eastAsia="Calibri" w:hAnsi="Arial" w:cs="Arial"/>
                      <w:spacing w:val="48"/>
                      <w:lang w:val="fr-CA"/>
                    </w:rPr>
                    <w:id w:val="-787118036"/>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48"/>
                        <w:lang w:val="fr-CA"/>
                      </w:rPr>
                      <w:t>☐</w:t>
                    </w:r>
                  </w:sdtContent>
                </w:sdt>
                <w:r w:rsidRPr="001220DF">
                  <w:rPr>
                    <w:rFonts w:ascii="Arial" w:eastAsia="Segoe UI Symbol" w:hAnsi="Arial" w:cs="Arial"/>
                    <w:spacing w:val="-15"/>
                    <w:lang w:val="fr-CA"/>
                  </w:rPr>
                  <w:t xml:space="preserve"> </w:t>
                </w:r>
                <w:r w:rsidRPr="001220DF">
                  <w:rPr>
                    <w:rFonts w:ascii="Arial" w:eastAsia="Calibri" w:hAnsi="Arial" w:cs="Arial"/>
                    <w:spacing w:val="-2"/>
                    <w:lang w:val="fr-CA"/>
                  </w:rPr>
                  <w:t>Non</w:t>
                </w:r>
              </w:p>
            </w:tc>
          </w:tr>
          <w:tr w:rsidR="00B46784" w:rsidRPr="001220DF" w14:paraId="71FFD19F" w14:textId="77777777" w:rsidTr="00B923EA">
            <w:trPr>
              <w:trHeight w:val="720"/>
            </w:trPr>
            <w:tc>
              <w:tcPr>
                <w:tcW w:w="10970" w:type="dxa"/>
                <w:gridSpan w:val="2"/>
                <w:tcBorders>
                  <w:top w:val="single" w:sz="6" w:space="0" w:color="000000"/>
                  <w:left w:val="single" w:sz="6" w:space="0" w:color="000000"/>
                  <w:bottom w:val="single" w:sz="6" w:space="0" w:color="000000"/>
                  <w:right w:val="single" w:sz="6" w:space="0" w:color="000000"/>
                </w:tcBorders>
                <w:shd w:val="clear" w:color="auto" w:fill="A7F0FF"/>
              </w:tcPr>
              <w:p w14:paraId="43501343" w14:textId="1EBB7F87" w:rsidR="00B46784" w:rsidRPr="001220DF" w:rsidRDefault="00B46784" w:rsidP="00DB008C">
                <w:pPr>
                  <w:pStyle w:val="TableParagraph"/>
                  <w:tabs>
                    <w:tab w:val="left" w:pos="560"/>
                  </w:tabs>
                  <w:spacing w:before="34"/>
                  <w:ind w:left="525" w:hanging="390"/>
                  <w:rPr>
                    <w:rFonts w:ascii="Arial" w:eastAsia="Verdana" w:hAnsi="Arial" w:cs="Arial"/>
                    <w:lang w:val="fr-CA"/>
                  </w:rPr>
                </w:pPr>
                <w:r w:rsidRPr="001220DF">
                  <w:rPr>
                    <w:rFonts w:ascii="Arial" w:eastAsia="Verdana" w:hAnsi="Arial" w:cs="Arial"/>
                    <w:lang w:val="fr-CA"/>
                  </w:rPr>
                  <w:t>10. Si c’est le cas, les conditions et les fins associées aux commandites ont-elles été documentées par écrit au moyen d’une entente signée par l’organisation prestataire de PPC et le commanditaire?</w:t>
                </w:r>
              </w:p>
            </w:tc>
          </w:tr>
          <w:tr w:rsidR="00B46784" w:rsidRPr="001220DF" w14:paraId="39A59C97" w14:textId="77777777" w:rsidTr="004C19B9">
            <w:trPr>
              <w:trHeight w:val="614"/>
            </w:trPr>
            <w:sdt>
              <w:sdtPr>
                <w:rPr>
                  <w:rFonts w:ascii="Arial" w:eastAsia="Verdana" w:hAnsi="Arial" w:cs="Arial"/>
                  <w:lang w:val="fr-CA"/>
                </w:rPr>
                <w:id w:val="1621189840"/>
                <w:placeholder>
                  <w:docPart w:val="EC0892D1437F44098D9943B024C0F78F"/>
                </w:placeholder>
              </w:sdtPr>
              <w:sdtEndPr/>
              <w:sdtContent>
                <w:tc>
                  <w:tcPr>
                    <w:tcW w:w="10970" w:type="dxa"/>
                    <w:gridSpan w:val="2"/>
                    <w:tcBorders>
                      <w:top w:val="single" w:sz="6" w:space="0" w:color="000000"/>
                      <w:left w:val="single" w:sz="6" w:space="0" w:color="000000"/>
                      <w:bottom w:val="single" w:sz="6" w:space="0" w:color="000000"/>
                      <w:right w:val="single" w:sz="6" w:space="0" w:color="000000"/>
                    </w:tcBorders>
                    <w:hideMark/>
                  </w:tcPr>
                  <w:p w14:paraId="7E19AA42" w14:textId="77777777" w:rsidR="00B46784" w:rsidRPr="001220DF" w:rsidRDefault="00B46784" w:rsidP="0000776A">
                    <w:pPr>
                      <w:pStyle w:val="TableParagraph"/>
                      <w:spacing w:line="243" w:lineRule="exact"/>
                      <w:ind w:left="3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23B3EADC" w14:textId="77777777" w:rsidTr="00B923EA">
            <w:trPr>
              <w:trHeight w:val="558"/>
            </w:trPr>
            <w:tc>
              <w:tcPr>
                <w:tcW w:w="10970" w:type="dxa"/>
                <w:gridSpan w:val="2"/>
                <w:tcBorders>
                  <w:top w:val="single" w:sz="6" w:space="0" w:color="000000"/>
                  <w:left w:val="single" w:sz="6" w:space="0" w:color="000000"/>
                  <w:bottom w:val="single" w:sz="6" w:space="0" w:color="000000"/>
                  <w:right w:val="single" w:sz="6" w:space="0" w:color="000000"/>
                </w:tcBorders>
                <w:shd w:val="clear" w:color="auto" w:fill="A7F0FF"/>
                <w:hideMark/>
              </w:tcPr>
              <w:p w14:paraId="21751503" w14:textId="77777777" w:rsidR="00B46784" w:rsidRPr="001220DF" w:rsidRDefault="00B46784" w:rsidP="00981B09">
                <w:pPr>
                  <w:pStyle w:val="TableParagraph"/>
                  <w:tabs>
                    <w:tab w:val="left" w:pos="560"/>
                  </w:tabs>
                  <w:ind w:left="560" w:right="794" w:hanging="425"/>
                  <w:rPr>
                    <w:rFonts w:ascii="Arial" w:eastAsia="Calibri" w:hAnsi="Arial" w:cs="Arial"/>
                    <w:lang w:val="fr-CA"/>
                  </w:rPr>
                </w:pPr>
                <w:r w:rsidRPr="001220DF">
                  <w:rPr>
                    <w:rFonts w:ascii="Arial" w:eastAsia="Calibri" w:hAnsi="Arial" w:cs="Arial"/>
                    <w:lang w:val="fr-CA"/>
                  </w:rPr>
                  <w:t>11. Décrivez comment les références sont fournies aux participants.</w:t>
                </w:r>
              </w:p>
            </w:tc>
          </w:tr>
          <w:tr w:rsidR="00B46784" w:rsidRPr="001220DF" w14:paraId="360E1D3A" w14:textId="77777777" w:rsidTr="004C19B9">
            <w:trPr>
              <w:trHeight w:val="596"/>
            </w:trPr>
            <w:sdt>
              <w:sdtPr>
                <w:rPr>
                  <w:rFonts w:ascii="Arial" w:eastAsia="Verdana" w:hAnsi="Arial" w:cs="Arial"/>
                  <w:lang w:val="fr-CA"/>
                </w:rPr>
                <w:id w:val="785618388"/>
                <w:placeholder>
                  <w:docPart w:val="EC0892D1437F44098D9943B024C0F78F"/>
                </w:placeholder>
              </w:sdtPr>
              <w:sdtEndPr/>
              <w:sdtContent>
                <w:tc>
                  <w:tcPr>
                    <w:tcW w:w="10970" w:type="dxa"/>
                    <w:gridSpan w:val="2"/>
                    <w:tcBorders>
                      <w:top w:val="single" w:sz="6" w:space="0" w:color="000000"/>
                      <w:left w:val="single" w:sz="6" w:space="0" w:color="000000"/>
                      <w:bottom w:val="single" w:sz="6" w:space="0" w:color="000000"/>
                      <w:right w:val="single" w:sz="6" w:space="0" w:color="000000"/>
                    </w:tcBorders>
                    <w:hideMark/>
                  </w:tcPr>
                  <w:p w14:paraId="4845BA6F" w14:textId="77777777" w:rsidR="00B46784" w:rsidRPr="001220DF" w:rsidRDefault="00B46784" w:rsidP="0000776A">
                    <w:pPr>
                      <w:pStyle w:val="TableParagraph"/>
                      <w:spacing w:line="243" w:lineRule="exact"/>
                      <w:ind w:left="3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1FF1D1E0" w14:textId="77777777" w:rsidTr="00B923EA">
            <w:trPr>
              <w:trHeight w:val="756"/>
            </w:trPr>
            <w:tc>
              <w:tcPr>
                <w:tcW w:w="10970" w:type="dxa"/>
                <w:gridSpan w:val="2"/>
                <w:tcBorders>
                  <w:top w:val="single" w:sz="6" w:space="0" w:color="000000"/>
                  <w:left w:val="single" w:sz="6" w:space="0" w:color="000000"/>
                  <w:bottom w:val="single" w:sz="6" w:space="0" w:color="000000"/>
                  <w:right w:val="single" w:sz="6" w:space="0" w:color="000000"/>
                </w:tcBorders>
                <w:shd w:val="clear" w:color="auto" w:fill="A7F0FF"/>
                <w:hideMark/>
              </w:tcPr>
              <w:p w14:paraId="5683F8EF" w14:textId="77777777" w:rsidR="00B46784" w:rsidRPr="001220DF" w:rsidRDefault="00B46784" w:rsidP="00DB008C">
                <w:pPr>
                  <w:tabs>
                    <w:tab w:val="left" w:pos="345"/>
                  </w:tabs>
                  <w:ind w:left="345" w:right="748" w:hanging="345"/>
                  <w:rPr>
                    <w:rFonts w:ascii="Arial" w:eastAsia="Calibri" w:hAnsi="Arial" w:cs="Arial"/>
                    <w:lang w:val="fr-CA"/>
                  </w:rPr>
                </w:pPr>
                <w:r w:rsidRPr="001220DF">
                  <w:rPr>
                    <w:rFonts w:ascii="Arial" w:eastAsia="Calibri" w:hAnsi="Arial" w:cs="Arial"/>
                    <w:lang w:val="fr-CA"/>
                  </w:rPr>
                  <w:t>12. Comment l'activité d'apprentissage globale et chaque module individuel (le cas échéant) seront-ils évalués par les participants?</w:t>
                </w:r>
              </w:p>
            </w:tc>
          </w:tr>
          <w:tr w:rsidR="00B46784" w:rsidRPr="001220DF" w14:paraId="6809DE27" w14:textId="77777777" w:rsidTr="004C19B9">
            <w:trPr>
              <w:trHeight w:val="653"/>
            </w:trPr>
            <w:sdt>
              <w:sdtPr>
                <w:rPr>
                  <w:rFonts w:ascii="Arial" w:eastAsia="Verdana" w:hAnsi="Arial" w:cs="Arial"/>
                  <w:lang w:val="fr-CA"/>
                </w:rPr>
                <w:id w:val="-522319881"/>
                <w:placeholder>
                  <w:docPart w:val="EC0892D1437F44098D9943B024C0F78F"/>
                </w:placeholder>
              </w:sdtPr>
              <w:sdtEndPr/>
              <w:sdtContent>
                <w:tc>
                  <w:tcPr>
                    <w:tcW w:w="10970" w:type="dxa"/>
                    <w:gridSpan w:val="2"/>
                    <w:tcBorders>
                      <w:top w:val="single" w:sz="6" w:space="0" w:color="000000"/>
                      <w:left w:val="single" w:sz="6" w:space="0" w:color="000000"/>
                      <w:bottom w:val="single" w:sz="6" w:space="0" w:color="000000"/>
                      <w:right w:val="single" w:sz="6" w:space="0" w:color="000000"/>
                    </w:tcBorders>
                    <w:hideMark/>
                  </w:tcPr>
                  <w:p w14:paraId="1B0D4B2E" w14:textId="77777777" w:rsidR="00B46784" w:rsidRPr="001220DF" w:rsidRDefault="00B46784" w:rsidP="0000776A">
                    <w:pPr>
                      <w:pStyle w:val="TableParagraph"/>
                      <w:spacing w:line="243" w:lineRule="exact"/>
                      <w:ind w:left="340"/>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bl>
        <w:p w14:paraId="78DB560F" w14:textId="77777777" w:rsidR="00B46784" w:rsidRPr="001220DF" w:rsidRDefault="00B46784">
          <w:pPr>
            <w:rPr>
              <w:rFonts w:ascii="Arial" w:hAnsi="Arial" w:cs="Arial"/>
              <w:lang w:val="fr-CA"/>
            </w:rPr>
            <w:sectPr w:rsidR="00B46784" w:rsidRPr="001220DF" w:rsidSect="00B46784">
              <w:pgSz w:w="12240" w:h="15840"/>
              <w:pgMar w:top="288" w:right="720" w:bottom="720" w:left="720" w:header="706" w:footer="706" w:gutter="0"/>
              <w:cols w:space="708"/>
              <w:docGrid w:linePitch="360"/>
            </w:sectPr>
          </w:pPr>
        </w:p>
        <w:p w14:paraId="322DFCA9" w14:textId="11817EB4" w:rsidR="00B46784" w:rsidRPr="001220DF" w:rsidRDefault="00B46784">
          <w:pPr>
            <w:rPr>
              <w:rFonts w:ascii="Arial" w:hAnsi="Arial" w:cs="Arial"/>
              <w:lang w:val="fr-CA"/>
            </w:rPr>
          </w:pPr>
        </w:p>
        <w:p w14:paraId="2FE67F9B" w14:textId="38BA2A56" w:rsidR="00B46784" w:rsidRPr="001220DF" w:rsidRDefault="00B46784">
          <w:pPr>
            <w:rPr>
              <w:rFonts w:ascii="Arial" w:hAnsi="Arial" w:cs="Arial"/>
              <w:lang w:val="fr-CA"/>
            </w:rPr>
          </w:pPr>
        </w:p>
        <w:p w14:paraId="58F6F497" w14:textId="587316C1" w:rsidR="00B46784" w:rsidRPr="001220DF" w:rsidRDefault="00B46784">
          <w:pPr>
            <w:rPr>
              <w:rFonts w:ascii="Arial" w:hAnsi="Arial" w:cs="Arial"/>
              <w:lang w:val="fr-CA"/>
            </w:rPr>
          </w:pPr>
        </w:p>
        <w:tbl>
          <w:tblPr>
            <w:tblW w:w="10916" w:type="dxa"/>
            <w:tblLayout w:type="fixed"/>
            <w:tblCellMar>
              <w:left w:w="0" w:type="dxa"/>
              <w:right w:w="0" w:type="dxa"/>
            </w:tblCellMar>
            <w:tblLook w:val="01E0" w:firstRow="1" w:lastRow="1" w:firstColumn="1" w:lastColumn="1" w:noHBand="0" w:noVBand="0"/>
          </w:tblPr>
          <w:tblGrid>
            <w:gridCol w:w="3120"/>
            <w:gridCol w:w="2693"/>
            <w:gridCol w:w="1965"/>
            <w:gridCol w:w="869"/>
            <w:gridCol w:w="2269"/>
          </w:tblGrid>
          <w:tr w:rsidR="0000776A" w:rsidRPr="001220DF" w14:paraId="68310822" w14:textId="77777777" w:rsidTr="00B923EA">
            <w:trPr>
              <w:trHeight w:hRule="exact" w:val="595"/>
            </w:trPr>
            <w:tc>
              <w:tcPr>
                <w:tcW w:w="10916" w:type="dxa"/>
                <w:gridSpan w:val="5"/>
                <w:tcBorders>
                  <w:top w:val="single" w:sz="6" w:space="0" w:color="000000"/>
                  <w:left w:val="single" w:sz="6" w:space="0" w:color="000000"/>
                  <w:bottom w:val="single" w:sz="6" w:space="0" w:color="000000"/>
                  <w:right w:val="single" w:sz="6" w:space="0" w:color="000000"/>
                </w:tcBorders>
                <w:shd w:val="clear" w:color="auto" w:fill="073375"/>
                <w:vAlign w:val="center"/>
              </w:tcPr>
              <w:p w14:paraId="37483549" w14:textId="1DE7F048" w:rsidR="0000776A" w:rsidRPr="001220DF" w:rsidRDefault="00A93189" w:rsidP="0000776A">
                <w:pPr>
                  <w:ind w:left="170"/>
                  <w:rPr>
                    <w:rFonts w:ascii="Arial" w:eastAsia="Calibri" w:hAnsi="Arial" w:cs="Arial"/>
                    <w:sz w:val="24"/>
                    <w:szCs w:val="24"/>
                    <w:lang w:val="fr-CA"/>
                  </w:rPr>
                </w:pPr>
                <w:hyperlink r:id="rId10" w:history="1">
                  <w:r w:rsidR="0000776A" w:rsidRPr="001220DF">
                    <w:rPr>
                      <w:rStyle w:val="Hyperlink"/>
                      <w:rFonts w:ascii="Arial" w:hAnsi="Arial" w:cs="Arial"/>
                      <w:b/>
                      <w:color w:val="FFFFFF"/>
                      <w:spacing w:val="-1"/>
                      <w:sz w:val="24"/>
                      <w:lang w:val="fr-CA"/>
                    </w:rPr>
                    <w:t>PARTIE</w:t>
                  </w:r>
                  <w:r w:rsidR="0000776A" w:rsidRPr="001220DF">
                    <w:rPr>
                      <w:rStyle w:val="Hyperlink"/>
                      <w:rFonts w:ascii="Arial" w:hAnsi="Arial" w:cs="Arial"/>
                      <w:b/>
                      <w:color w:val="FFFFFF"/>
                      <w:spacing w:val="-2"/>
                      <w:sz w:val="24"/>
                      <w:lang w:val="fr-CA"/>
                    </w:rPr>
                    <w:t xml:space="preserve"> </w:t>
                  </w:r>
                  <w:r w:rsidR="0000776A" w:rsidRPr="001220DF">
                    <w:rPr>
                      <w:rStyle w:val="Hyperlink"/>
                      <w:rFonts w:ascii="Arial" w:hAnsi="Arial" w:cs="Arial"/>
                      <w:b/>
                      <w:color w:val="FFFFFF"/>
                      <w:sz w:val="24"/>
                      <w:lang w:val="fr-CA"/>
                    </w:rPr>
                    <w:t>C</w:t>
                  </w:r>
                  <w:r w:rsidR="0000776A" w:rsidRPr="001220DF">
                    <w:rPr>
                      <w:rStyle w:val="Hyperlink"/>
                      <w:rFonts w:ascii="Arial" w:hAnsi="Arial" w:cs="Arial"/>
                      <w:b/>
                      <w:color w:val="FFFFFF"/>
                      <w:spacing w:val="-5"/>
                      <w:sz w:val="24"/>
                      <w:lang w:val="fr-CA"/>
                    </w:rPr>
                    <w:t xml:space="preserve"> </w:t>
                  </w:r>
                  <w:r w:rsidR="0000776A" w:rsidRPr="001220DF">
                    <w:rPr>
                      <w:rStyle w:val="Hyperlink"/>
                      <w:rFonts w:ascii="Arial" w:hAnsi="Arial" w:cs="Arial"/>
                      <w:b/>
                      <w:color w:val="FFFFFF"/>
                      <w:sz w:val="24"/>
                      <w:lang w:val="fr-CA"/>
                    </w:rPr>
                    <w:t>:</w:t>
                  </w:r>
                  <w:r w:rsidR="0000776A" w:rsidRPr="001220DF">
                    <w:rPr>
                      <w:rStyle w:val="Hyperlink"/>
                      <w:rFonts w:ascii="Arial" w:hAnsi="Arial" w:cs="Arial"/>
                      <w:b/>
                      <w:color w:val="FFFFFF"/>
                      <w:spacing w:val="-4"/>
                      <w:sz w:val="24"/>
                      <w:lang w:val="fr-CA"/>
                    </w:rPr>
                    <w:t xml:space="preserve"> </w:t>
                  </w:r>
                  <w:r w:rsidR="0000776A" w:rsidRPr="001220DF">
                    <w:rPr>
                      <w:rStyle w:val="Hyperlink"/>
                      <w:rFonts w:ascii="Arial" w:hAnsi="Arial" w:cs="Arial"/>
                      <w:b/>
                      <w:color w:val="FFFFFF"/>
                      <w:spacing w:val="-1"/>
                      <w:sz w:val="24"/>
                      <w:lang w:val="fr-CA"/>
                    </w:rPr>
                    <w:t>Normes</w:t>
                  </w:r>
                  <w:r w:rsidR="0000776A" w:rsidRPr="001220DF">
                    <w:rPr>
                      <w:rStyle w:val="Hyperlink"/>
                      <w:rFonts w:ascii="Arial" w:hAnsi="Arial" w:cs="Arial"/>
                      <w:b/>
                      <w:color w:val="FFFFFF"/>
                      <w:spacing w:val="-2"/>
                      <w:sz w:val="24"/>
                      <w:lang w:val="fr-CA"/>
                    </w:rPr>
                    <w:t xml:space="preserve"> </w:t>
                  </w:r>
                  <w:r w:rsidR="0000776A" w:rsidRPr="001220DF">
                    <w:rPr>
                      <w:rStyle w:val="Hyperlink"/>
                      <w:rFonts w:ascii="Arial" w:hAnsi="Arial" w:cs="Arial"/>
                      <w:b/>
                      <w:color w:val="FFFFFF"/>
                      <w:spacing w:val="-1"/>
                      <w:sz w:val="24"/>
                      <w:lang w:val="fr-CA"/>
                    </w:rPr>
                    <w:t>éthiques</w:t>
                  </w:r>
                </w:hyperlink>
              </w:p>
            </w:tc>
          </w:tr>
          <w:tr w:rsidR="00B46784" w:rsidRPr="001220DF" w14:paraId="19A4BB05" w14:textId="77777777" w:rsidTr="00B923EA">
            <w:trPr>
              <w:trHeight w:hRule="exact" w:val="595"/>
            </w:trPr>
            <w:tc>
              <w:tcPr>
                <w:tcW w:w="7778" w:type="dxa"/>
                <w:gridSpan w:val="3"/>
                <w:tcBorders>
                  <w:top w:val="single" w:sz="6" w:space="0" w:color="000000"/>
                  <w:left w:val="single" w:sz="6" w:space="0" w:color="000000"/>
                  <w:bottom w:val="single" w:sz="6" w:space="0" w:color="000000"/>
                  <w:right w:val="single" w:sz="6" w:space="0" w:color="000000"/>
                </w:tcBorders>
                <w:shd w:val="clear" w:color="auto" w:fill="A7F0FF"/>
                <w:hideMark/>
              </w:tcPr>
              <w:p w14:paraId="6B0720E2" w14:textId="77777777" w:rsidR="00B46784" w:rsidRPr="001220DF" w:rsidRDefault="00B46784">
                <w:pPr>
                  <w:pStyle w:val="TableParagraph"/>
                  <w:ind w:left="438" w:right="1208" w:hanging="284"/>
                  <w:rPr>
                    <w:rFonts w:ascii="Arial" w:eastAsia="Calibri" w:hAnsi="Arial" w:cs="Arial"/>
                    <w:lang w:val="fr-CA"/>
                  </w:rPr>
                </w:pPr>
                <w:r w:rsidRPr="001220DF">
                  <w:rPr>
                    <w:rFonts w:ascii="Arial" w:eastAsia="Verdana" w:hAnsi="Arial" w:cs="Arial"/>
                    <w:lang w:val="fr-CA"/>
                  </w:rPr>
                  <w:t>1.</w:t>
                </w:r>
                <w:r w:rsidRPr="001220DF">
                  <w:rPr>
                    <w:rFonts w:ascii="Arial" w:eastAsia="Verdana" w:hAnsi="Arial" w:cs="Arial"/>
                    <w:spacing w:val="9"/>
                    <w:lang w:val="fr-CA"/>
                  </w:rPr>
                  <w:t xml:space="preserve"> </w:t>
                </w:r>
                <w:r w:rsidRPr="001220DF">
                  <w:rPr>
                    <w:rFonts w:ascii="Arial" w:eastAsia="Calibri" w:hAnsi="Arial" w:cs="Arial"/>
                    <w:lang w:val="fr-CA"/>
                  </w:rPr>
                  <w:t>L’activité</w:t>
                </w:r>
                <w:r w:rsidRPr="001220DF">
                  <w:rPr>
                    <w:rFonts w:ascii="Arial" w:eastAsia="Calibri" w:hAnsi="Arial" w:cs="Arial"/>
                    <w:spacing w:val="-1"/>
                    <w:lang w:val="fr-CA"/>
                  </w:rPr>
                  <w:t xml:space="preserve"> </w:t>
                </w:r>
                <w:r w:rsidRPr="001220DF">
                  <w:rPr>
                    <w:rFonts w:ascii="Arial" w:eastAsia="Calibri" w:hAnsi="Arial" w:cs="Arial"/>
                    <w:lang w:val="fr-CA"/>
                  </w:rPr>
                  <w:t>de</w:t>
                </w:r>
                <w:r w:rsidRPr="001220DF">
                  <w:rPr>
                    <w:rFonts w:ascii="Arial" w:eastAsia="Calibri" w:hAnsi="Arial" w:cs="Arial"/>
                    <w:spacing w:val="-2"/>
                    <w:lang w:val="fr-CA"/>
                  </w:rPr>
                  <w:t xml:space="preserve"> </w:t>
                </w:r>
                <w:r w:rsidRPr="001220DF">
                  <w:rPr>
                    <w:rFonts w:ascii="Arial" w:eastAsia="Calibri" w:hAnsi="Arial" w:cs="Arial"/>
                    <w:spacing w:val="1"/>
                    <w:lang w:val="fr-CA"/>
                  </w:rPr>
                  <w:t>PPC</w:t>
                </w:r>
                <w:r w:rsidRPr="001220DF">
                  <w:rPr>
                    <w:rFonts w:ascii="Arial" w:eastAsia="Calibri" w:hAnsi="Arial" w:cs="Arial"/>
                    <w:lang w:val="fr-CA"/>
                  </w:rPr>
                  <w:t xml:space="preserve"> a-t-elle été</w:t>
                </w:r>
                <w:r w:rsidRPr="001220DF">
                  <w:rPr>
                    <w:rFonts w:ascii="Arial" w:eastAsia="Calibri" w:hAnsi="Arial" w:cs="Arial"/>
                    <w:spacing w:val="-1"/>
                    <w:lang w:val="fr-CA"/>
                  </w:rPr>
                  <w:t xml:space="preserve"> </w:t>
                </w:r>
                <w:r w:rsidRPr="001220DF">
                  <w:rPr>
                    <w:rFonts w:ascii="Arial" w:eastAsia="Calibri" w:hAnsi="Arial" w:cs="Arial"/>
                    <w:lang w:val="fr-CA"/>
                  </w:rPr>
                  <w:t>commanditée</w:t>
                </w:r>
                <w:r w:rsidRPr="001220DF">
                  <w:rPr>
                    <w:rFonts w:ascii="Arial" w:eastAsia="Calibri" w:hAnsi="Arial" w:cs="Arial"/>
                    <w:spacing w:val="-1"/>
                    <w:lang w:val="fr-CA"/>
                  </w:rPr>
                  <w:t xml:space="preserve"> </w:t>
                </w:r>
                <w:r w:rsidRPr="001220DF">
                  <w:rPr>
                    <w:rFonts w:ascii="Arial" w:eastAsia="Calibri" w:hAnsi="Arial" w:cs="Arial"/>
                    <w:lang w:val="fr-CA"/>
                  </w:rPr>
                  <w:t>par</w:t>
                </w:r>
                <w:r w:rsidRPr="001220DF">
                  <w:rPr>
                    <w:rFonts w:ascii="Arial" w:eastAsia="Calibri" w:hAnsi="Arial" w:cs="Arial"/>
                    <w:spacing w:val="-2"/>
                    <w:lang w:val="fr-CA"/>
                  </w:rPr>
                  <w:t xml:space="preserve"> </w:t>
                </w:r>
                <w:r w:rsidRPr="001220DF">
                  <w:rPr>
                    <w:rFonts w:ascii="Arial" w:eastAsia="Calibri" w:hAnsi="Arial" w:cs="Arial"/>
                    <w:lang w:val="fr-CA"/>
                  </w:rPr>
                  <w:t>un</w:t>
                </w:r>
                <w:r w:rsidRPr="001220DF">
                  <w:rPr>
                    <w:rFonts w:ascii="Arial" w:eastAsia="Calibri" w:hAnsi="Arial" w:cs="Arial"/>
                    <w:spacing w:val="2"/>
                    <w:lang w:val="fr-CA"/>
                  </w:rPr>
                  <w:t xml:space="preserve"> </w:t>
                </w:r>
                <w:r w:rsidRPr="001220DF">
                  <w:rPr>
                    <w:rFonts w:ascii="Arial" w:eastAsia="Calibri" w:hAnsi="Arial" w:cs="Arial"/>
                    <w:lang w:val="fr-CA"/>
                  </w:rPr>
                  <w:t>ou</w:t>
                </w:r>
                <w:r w:rsidRPr="001220DF">
                  <w:rPr>
                    <w:rFonts w:ascii="Arial" w:eastAsia="Calibri" w:hAnsi="Arial" w:cs="Arial"/>
                    <w:spacing w:val="-1"/>
                    <w:lang w:val="fr-CA"/>
                  </w:rPr>
                  <w:t xml:space="preserve"> </w:t>
                </w:r>
                <w:r w:rsidRPr="001220DF">
                  <w:rPr>
                    <w:rFonts w:ascii="Arial" w:eastAsia="Calibri" w:hAnsi="Arial" w:cs="Arial"/>
                    <w:lang w:val="fr-CA"/>
                  </w:rPr>
                  <w:t>plusieurs</w:t>
                </w:r>
                <w:r w:rsidRPr="001220DF">
                  <w:rPr>
                    <w:rFonts w:ascii="Arial" w:eastAsia="Calibri" w:hAnsi="Arial" w:cs="Arial"/>
                    <w:spacing w:val="42"/>
                    <w:lang w:val="fr-CA"/>
                  </w:rPr>
                  <w:t xml:space="preserve"> </w:t>
                </w:r>
                <w:r w:rsidRPr="001220DF">
                  <w:rPr>
                    <w:rFonts w:ascii="Arial" w:eastAsia="Calibri" w:hAnsi="Arial" w:cs="Arial"/>
                    <w:lang w:val="fr-CA"/>
                  </w:rPr>
                  <w:t>commanditaires?</w:t>
                </w:r>
              </w:p>
            </w:tc>
            <w:tc>
              <w:tcPr>
                <w:tcW w:w="3138" w:type="dxa"/>
                <w:gridSpan w:val="2"/>
                <w:tcBorders>
                  <w:top w:val="single" w:sz="6" w:space="0" w:color="000000"/>
                  <w:left w:val="single" w:sz="6" w:space="0" w:color="000000"/>
                  <w:bottom w:val="single" w:sz="6" w:space="0" w:color="000000"/>
                  <w:right w:val="single" w:sz="6" w:space="0" w:color="000000"/>
                </w:tcBorders>
                <w:hideMark/>
              </w:tcPr>
              <w:p w14:paraId="0B85734B" w14:textId="12FB3922" w:rsidR="00B46784" w:rsidRPr="001220DF" w:rsidRDefault="00A93189" w:rsidP="005E7C70">
                <w:pPr>
                  <w:spacing w:before="129"/>
                  <w:ind w:left="138"/>
                  <w:rPr>
                    <w:rFonts w:ascii="Arial" w:eastAsia="Calibri" w:hAnsi="Arial" w:cs="Arial"/>
                    <w:lang w:val="fr-CA"/>
                  </w:rPr>
                </w:pPr>
                <w:sdt>
                  <w:sdtPr>
                    <w:rPr>
                      <w:rFonts w:ascii="Arial" w:eastAsia="Calibri" w:hAnsi="Arial" w:cs="Arial"/>
                      <w:spacing w:val="-2"/>
                      <w:lang w:val="fr-CA"/>
                    </w:rPr>
                    <w:id w:val="-241482690"/>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2"/>
                        <w:lang w:val="fr-CA"/>
                      </w:rPr>
                      <w:t>☐</w:t>
                    </w:r>
                  </w:sdtContent>
                </w:sdt>
                <w:r w:rsidR="005E7C70" w:rsidRPr="001220DF">
                  <w:rPr>
                    <w:rFonts w:ascii="Arial" w:eastAsia="Calibri" w:hAnsi="Arial" w:cs="Arial"/>
                    <w:spacing w:val="-2"/>
                    <w:lang w:val="fr-CA"/>
                  </w:rPr>
                  <w:t xml:space="preserve"> </w:t>
                </w:r>
                <w:r w:rsidR="00B46784" w:rsidRPr="001220DF">
                  <w:rPr>
                    <w:rFonts w:ascii="Arial" w:eastAsia="Calibri" w:hAnsi="Arial" w:cs="Arial"/>
                    <w:spacing w:val="-2"/>
                    <w:lang w:val="fr-CA"/>
                  </w:rPr>
                  <w:t>Oui</w:t>
                </w:r>
                <w:r w:rsidR="00B46784" w:rsidRPr="001220DF">
                  <w:rPr>
                    <w:rFonts w:ascii="Arial" w:eastAsia="Calibri" w:hAnsi="Arial" w:cs="Arial"/>
                    <w:lang w:val="fr-CA"/>
                  </w:rPr>
                  <w:t xml:space="preserve"> </w:t>
                </w:r>
                <w:r w:rsidR="005E7C70" w:rsidRPr="001220DF">
                  <w:rPr>
                    <w:rFonts w:ascii="Arial" w:eastAsia="Calibri" w:hAnsi="Arial" w:cs="Arial"/>
                    <w:lang w:val="fr-CA"/>
                  </w:rPr>
                  <w:t xml:space="preserve"> </w:t>
                </w:r>
                <w:sdt>
                  <w:sdtPr>
                    <w:rPr>
                      <w:rFonts w:ascii="Arial" w:eastAsia="Calibri" w:hAnsi="Arial" w:cs="Arial"/>
                      <w:lang w:val="fr-CA"/>
                    </w:rPr>
                    <w:id w:val="-2123061143"/>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lang w:val="fr-CA"/>
                      </w:rPr>
                      <w:t>☐</w:t>
                    </w:r>
                  </w:sdtContent>
                </w:sdt>
                <w:r w:rsidR="00B46784" w:rsidRPr="001220DF">
                  <w:rPr>
                    <w:rFonts w:ascii="Arial" w:eastAsia="Segoe UI Symbol" w:hAnsi="Arial" w:cs="Arial"/>
                    <w:spacing w:val="-17"/>
                    <w:lang w:val="fr-CA"/>
                  </w:rPr>
                  <w:t xml:space="preserve"> </w:t>
                </w:r>
                <w:r w:rsidR="00B46784" w:rsidRPr="001220DF">
                  <w:rPr>
                    <w:rFonts w:ascii="Arial" w:eastAsia="Calibri" w:hAnsi="Arial" w:cs="Arial"/>
                    <w:spacing w:val="-2"/>
                    <w:lang w:val="fr-CA"/>
                  </w:rPr>
                  <w:t>Non</w:t>
                </w:r>
              </w:p>
            </w:tc>
          </w:tr>
          <w:tr w:rsidR="00B46784" w:rsidRPr="001220DF" w14:paraId="37ED9551" w14:textId="77777777" w:rsidTr="00B923EA">
            <w:trPr>
              <w:trHeight w:val="890"/>
            </w:trPr>
            <w:tc>
              <w:tcPr>
                <w:tcW w:w="10916" w:type="dxa"/>
                <w:gridSpan w:val="5"/>
                <w:tcBorders>
                  <w:top w:val="single" w:sz="6" w:space="0" w:color="000000"/>
                  <w:left w:val="single" w:sz="6" w:space="0" w:color="000000"/>
                  <w:bottom w:val="single" w:sz="6" w:space="0" w:color="000000"/>
                  <w:right w:val="single" w:sz="6" w:space="0" w:color="000000"/>
                </w:tcBorders>
                <w:shd w:val="clear" w:color="auto" w:fill="A7F0FF"/>
                <w:hideMark/>
              </w:tcPr>
              <w:p w14:paraId="5FA78030" w14:textId="77777777" w:rsidR="00B46784" w:rsidRPr="001220DF" w:rsidRDefault="00B46784">
                <w:pPr>
                  <w:pStyle w:val="TableParagraph"/>
                  <w:ind w:left="438" w:right="367" w:hanging="284"/>
                  <w:jc w:val="both"/>
                  <w:rPr>
                    <w:rFonts w:ascii="Arial" w:eastAsia="Calibri" w:hAnsi="Arial" w:cs="Arial"/>
                    <w:lang w:val="fr-CA"/>
                  </w:rPr>
                </w:pPr>
                <w:r w:rsidRPr="001220DF">
                  <w:rPr>
                    <w:rFonts w:ascii="Arial" w:eastAsia="Verdana" w:hAnsi="Arial" w:cs="Arial"/>
                    <w:lang w:val="fr-CA"/>
                  </w:rPr>
                  <w:t>2.</w:t>
                </w:r>
                <w:r w:rsidRPr="001220DF">
                  <w:rPr>
                    <w:rFonts w:ascii="Arial" w:eastAsia="Verdana" w:hAnsi="Arial" w:cs="Arial"/>
                    <w:spacing w:val="9"/>
                    <w:lang w:val="fr-CA"/>
                  </w:rPr>
                  <w:t xml:space="preserve"> </w:t>
                </w:r>
                <w:r w:rsidRPr="001220DF">
                  <w:rPr>
                    <w:rFonts w:ascii="Arial" w:eastAsia="Calibri" w:hAnsi="Arial" w:cs="Arial"/>
                    <w:lang w:val="fr-CA"/>
                  </w:rPr>
                  <w:t>Si</w:t>
                </w:r>
                <w:r w:rsidRPr="001220DF">
                  <w:rPr>
                    <w:rFonts w:ascii="Arial" w:eastAsia="Calibri" w:hAnsi="Arial" w:cs="Arial"/>
                    <w:spacing w:val="-1"/>
                    <w:lang w:val="fr-CA"/>
                  </w:rPr>
                  <w:t xml:space="preserve"> </w:t>
                </w:r>
                <w:r w:rsidRPr="001220DF">
                  <w:rPr>
                    <w:rFonts w:ascii="Arial" w:eastAsia="Calibri" w:hAnsi="Arial" w:cs="Arial"/>
                    <w:lang w:val="fr-CA"/>
                  </w:rPr>
                  <w:t>c’est le</w:t>
                </w:r>
                <w:r w:rsidRPr="001220DF">
                  <w:rPr>
                    <w:rFonts w:ascii="Arial" w:eastAsia="Calibri" w:hAnsi="Arial" w:cs="Arial"/>
                    <w:spacing w:val="1"/>
                    <w:lang w:val="fr-CA"/>
                  </w:rPr>
                  <w:t xml:space="preserve"> </w:t>
                </w:r>
                <w:r w:rsidRPr="001220DF">
                  <w:rPr>
                    <w:rFonts w:ascii="Arial" w:eastAsia="Calibri" w:hAnsi="Arial" w:cs="Arial"/>
                    <w:lang w:val="fr-CA"/>
                  </w:rPr>
                  <w:t>cas,</w:t>
                </w:r>
                <w:r w:rsidRPr="001220DF">
                  <w:rPr>
                    <w:rFonts w:ascii="Arial" w:eastAsia="Calibri" w:hAnsi="Arial" w:cs="Arial"/>
                    <w:spacing w:val="-1"/>
                    <w:lang w:val="fr-CA"/>
                  </w:rPr>
                  <w:t xml:space="preserve"> </w:t>
                </w:r>
                <w:r w:rsidRPr="001220DF">
                  <w:rPr>
                    <w:rFonts w:ascii="Arial" w:eastAsia="Calibri" w:hAnsi="Arial" w:cs="Arial"/>
                    <w:lang w:val="fr-CA"/>
                  </w:rPr>
                  <w:t>les</w:t>
                </w:r>
                <w:r w:rsidRPr="001220DF">
                  <w:rPr>
                    <w:rFonts w:ascii="Arial" w:eastAsia="Calibri" w:hAnsi="Arial" w:cs="Arial"/>
                    <w:spacing w:val="1"/>
                    <w:lang w:val="fr-CA"/>
                  </w:rPr>
                  <w:t xml:space="preserve"> </w:t>
                </w:r>
                <w:r w:rsidRPr="001220DF">
                  <w:rPr>
                    <w:rFonts w:ascii="Arial" w:eastAsia="Calibri" w:hAnsi="Arial" w:cs="Arial"/>
                    <w:lang w:val="fr-CA"/>
                  </w:rPr>
                  <w:t>conditions</w:t>
                </w:r>
                <w:r w:rsidRPr="001220DF">
                  <w:rPr>
                    <w:rFonts w:ascii="Arial" w:eastAsia="Calibri" w:hAnsi="Arial" w:cs="Arial"/>
                    <w:spacing w:val="-2"/>
                    <w:lang w:val="fr-CA"/>
                  </w:rPr>
                  <w:t xml:space="preserve"> </w:t>
                </w:r>
                <w:r w:rsidRPr="001220DF">
                  <w:rPr>
                    <w:rFonts w:ascii="Arial" w:eastAsia="Calibri" w:hAnsi="Arial" w:cs="Arial"/>
                    <w:lang w:val="fr-CA"/>
                  </w:rPr>
                  <w:t xml:space="preserve">et </w:t>
                </w:r>
                <w:r w:rsidRPr="001220DF">
                  <w:rPr>
                    <w:rFonts w:ascii="Arial" w:eastAsia="Calibri" w:hAnsi="Arial" w:cs="Arial"/>
                    <w:spacing w:val="1"/>
                    <w:lang w:val="fr-CA"/>
                  </w:rPr>
                  <w:t>les</w:t>
                </w:r>
                <w:r w:rsidRPr="001220DF">
                  <w:rPr>
                    <w:rFonts w:ascii="Arial" w:eastAsia="Calibri" w:hAnsi="Arial" w:cs="Arial"/>
                    <w:spacing w:val="-3"/>
                    <w:lang w:val="fr-CA"/>
                  </w:rPr>
                  <w:t xml:space="preserve"> </w:t>
                </w:r>
                <w:r w:rsidRPr="001220DF">
                  <w:rPr>
                    <w:rFonts w:ascii="Arial" w:eastAsia="Calibri" w:hAnsi="Arial" w:cs="Arial"/>
                    <w:spacing w:val="1"/>
                    <w:lang w:val="fr-CA"/>
                  </w:rPr>
                  <w:t>fins</w:t>
                </w:r>
                <w:r w:rsidRPr="001220DF">
                  <w:rPr>
                    <w:rFonts w:ascii="Arial" w:eastAsia="Calibri" w:hAnsi="Arial" w:cs="Arial"/>
                    <w:spacing w:val="-2"/>
                    <w:lang w:val="fr-CA"/>
                  </w:rPr>
                  <w:t xml:space="preserve"> </w:t>
                </w:r>
                <w:r w:rsidRPr="001220DF">
                  <w:rPr>
                    <w:rFonts w:ascii="Arial" w:eastAsia="Calibri" w:hAnsi="Arial" w:cs="Arial"/>
                    <w:lang w:val="fr-CA"/>
                  </w:rPr>
                  <w:t>associées</w:t>
                </w:r>
                <w:r w:rsidRPr="001220DF">
                  <w:rPr>
                    <w:rFonts w:ascii="Arial" w:eastAsia="Calibri" w:hAnsi="Arial" w:cs="Arial"/>
                    <w:spacing w:val="1"/>
                    <w:lang w:val="fr-CA"/>
                  </w:rPr>
                  <w:t xml:space="preserve"> </w:t>
                </w:r>
                <w:r w:rsidRPr="001220DF">
                  <w:rPr>
                    <w:rFonts w:ascii="Arial" w:eastAsia="Calibri" w:hAnsi="Arial" w:cs="Arial"/>
                    <w:lang w:val="fr-CA"/>
                  </w:rPr>
                  <w:t>aux commandites</w:t>
                </w:r>
                <w:r w:rsidRPr="001220DF">
                  <w:rPr>
                    <w:rFonts w:ascii="Arial" w:eastAsia="Calibri" w:hAnsi="Arial" w:cs="Arial"/>
                    <w:spacing w:val="-2"/>
                    <w:lang w:val="fr-CA"/>
                  </w:rPr>
                  <w:t xml:space="preserve"> </w:t>
                </w:r>
                <w:r w:rsidRPr="001220DF">
                  <w:rPr>
                    <w:rFonts w:ascii="Arial" w:eastAsia="Calibri" w:hAnsi="Arial" w:cs="Arial"/>
                    <w:lang w:val="fr-CA"/>
                  </w:rPr>
                  <w:t>ont-elles</w:t>
                </w:r>
                <w:r w:rsidRPr="001220DF">
                  <w:rPr>
                    <w:rFonts w:ascii="Arial" w:eastAsia="Calibri" w:hAnsi="Arial" w:cs="Arial"/>
                    <w:spacing w:val="-2"/>
                    <w:lang w:val="fr-CA"/>
                  </w:rPr>
                  <w:t xml:space="preserve"> </w:t>
                </w:r>
                <w:r w:rsidRPr="001220DF">
                  <w:rPr>
                    <w:rFonts w:ascii="Arial" w:eastAsia="Calibri" w:hAnsi="Arial" w:cs="Arial"/>
                    <w:lang w:val="fr-CA"/>
                  </w:rPr>
                  <w:t>été</w:t>
                </w:r>
                <w:r w:rsidRPr="001220DF">
                  <w:rPr>
                    <w:rFonts w:ascii="Arial" w:eastAsia="Calibri" w:hAnsi="Arial" w:cs="Arial"/>
                    <w:spacing w:val="-1"/>
                    <w:lang w:val="fr-CA"/>
                  </w:rPr>
                  <w:t xml:space="preserve"> </w:t>
                </w:r>
                <w:r w:rsidRPr="001220DF">
                  <w:rPr>
                    <w:rFonts w:ascii="Arial" w:eastAsia="Calibri" w:hAnsi="Arial" w:cs="Arial"/>
                    <w:lang w:val="fr-CA"/>
                  </w:rPr>
                  <w:t>documentées</w:t>
                </w:r>
                <w:r w:rsidRPr="001220DF">
                  <w:rPr>
                    <w:rFonts w:ascii="Arial" w:eastAsia="Calibri" w:hAnsi="Arial" w:cs="Arial"/>
                    <w:spacing w:val="-2"/>
                    <w:lang w:val="fr-CA"/>
                  </w:rPr>
                  <w:t xml:space="preserve"> </w:t>
                </w:r>
                <w:r w:rsidRPr="001220DF">
                  <w:rPr>
                    <w:rFonts w:ascii="Arial" w:eastAsia="Calibri" w:hAnsi="Arial" w:cs="Arial"/>
                    <w:spacing w:val="1"/>
                    <w:lang w:val="fr-CA"/>
                  </w:rPr>
                  <w:t xml:space="preserve">par </w:t>
                </w:r>
                <w:r w:rsidRPr="001220DF">
                  <w:rPr>
                    <w:rFonts w:ascii="Arial" w:eastAsia="Calibri" w:hAnsi="Arial" w:cs="Arial"/>
                    <w:lang w:val="fr-CA"/>
                  </w:rPr>
                  <w:t>écrit</w:t>
                </w:r>
                <w:r w:rsidRPr="001220DF">
                  <w:rPr>
                    <w:rFonts w:ascii="Arial" w:eastAsia="Calibri" w:hAnsi="Arial" w:cs="Arial"/>
                    <w:spacing w:val="80"/>
                    <w:w w:val="99"/>
                    <w:lang w:val="fr-CA"/>
                  </w:rPr>
                  <w:t xml:space="preserve"> </w:t>
                </w:r>
                <w:r w:rsidRPr="001220DF">
                  <w:rPr>
                    <w:rFonts w:ascii="Arial" w:eastAsia="Calibri" w:hAnsi="Arial" w:cs="Arial"/>
                    <w:lang w:val="fr-CA"/>
                  </w:rPr>
                  <w:t>au</w:t>
                </w:r>
                <w:r w:rsidRPr="001220DF">
                  <w:rPr>
                    <w:rFonts w:ascii="Arial" w:eastAsia="Calibri" w:hAnsi="Arial" w:cs="Arial"/>
                    <w:spacing w:val="-1"/>
                    <w:lang w:val="fr-CA"/>
                  </w:rPr>
                  <w:t xml:space="preserve"> </w:t>
                </w:r>
                <w:r w:rsidRPr="001220DF">
                  <w:rPr>
                    <w:rFonts w:ascii="Arial" w:eastAsia="Calibri" w:hAnsi="Arial" w:cs="Arial"/>
                    <w:lang w:val="fr-CA"/>
                  </w:rPr>
                  <w:t>moyen</w:t>
                </w:r>
                <w:r w:rsidRPr="001220DF">
                  <w:rPr>
                    <w:rFonts w:ascii="Arial" w:eastAsia="Calibri" w:hAnsi="Arial" w:cs="Arial"/>
                    <w:spacing w:val="-1"/>
                    <w:lang w:val="fr-CA"/>
                  </w:rPr>
                  <w:t xml:space="preserve"> </w:t>
                </w:r>
                <w:r w:rsidRPr="001220DF">
                  <w:rPr>
                    <w:rFonts w:ascii="Arial" w:eastAsia="Calibri" w:hAnsi="Arial" w:cs="Arial"/>
                    <w:lang w:val="fr-CA"/>
                  </w:rPr>
                  <w:t>d’une</w:t>
                </w:r>
                <w:r w:rsidRPr="001220DF">
                  <w:rPr>
                    <w:rFonts w:ascii="Arial" w:eastAsia="Calibri" w:hAnsi="Arial" w:cs="Arial"/>
                    <w:spacing w:val="-2"/>
                    <w:lang w:val="fr-CA"/>
                  </w:rPr>
                  <w:t xml:space="preserve"> </w:t>
                </w:r>
                <w:r w:rsidRPr="001220DF">
                  <w:rPr>
                    <w:rFonts w:ascii="Arial" w:eastAsia="Calibri" w:hAnsi="Arial" w:cs="Arial"/>
                    <w:lang w:val="fr-CA"/>
                  </w:rPr>
                  <w:t>entente</w:t>
                </w:r>
                <w:r w:rsidRPr="001220DF">
                  <w:rPr>
                    <w:rFonts w:ascii="Arial" w:eastAsia="Calibri" w:hAnsi="Arial" w:cs="Arial"/>
                    <w:spacing w:val="2"/>
                    <w:lang w:val="fr-CA"/>
                  </w:rPr>
                  <w:t xml:space="preserve"> </w:t>
                </w:r>
                <w:r w:rsidRPr="001220DF">
                  <w:rPr>
                    <w:rFonts w:ascii="Arial" w:eastAsia="Calibri" w:hAnsi="Arial" w:cs="Arial"/>
                    <w:lang w:val="fr-CA"/>
                  </w:rPr>
                  <w:t>signée</w:t>
                </w:r>
                <w:r w:rsidRPr="001220DF">
                  <w:rPr>
                    <w:rFonts w:ascii="Arial" w:eastAsia="Calibri" w:hAnsi="Arial" w:cs="Arial"/>
                    <w:spacing w:val="-2"/>
                    <w:lang w:val="fr-CA"/>
                  </w:rPr>
                  <w:t xml:space="preserve"> </w:t>
                </w:r>
                <w:r w:rsidRPr="001220DF">
                  <w:rPr>
                    <w:rFonts w:ascii="Arial" w:eastAsia="Calibri" w:hAnsi="Arial" w:cs="Arial"/>
                    <w:lang w:val="fr-CA"/>
                  </w:rPr>
                  <w:t>par l’organisation</w:t>
                </w:r>
                <w:r w:rsidRPr="001220DF">
                  <w:rPr>
                    <w:rFonts w:ascii="Arial" w:eastAsia="Calibri" w:hAnsi="Arial" w:cs="Arial"/>
                    <w:spacing w:val="-1"/>
                    <w:lang w:val="fr-CA"/>
                  </w:rPr>
                  <w:t xml:space="preserve"> </w:t>
                </w:r>
                <w:r w:rsidRPr="001220DF">
                  <w:rPr>
                    <w:rFonts w:ascii="Arial" w:eastAsia="Calibri" w:hAnsi="Arial" w:cs="Arial"/>
                    <w:lang w:val="fr-CA"/>
                  </w:rPr>
                  <w:t>prestataire</w:t>
                </w:r>
                <w:r w:rsidRPr="001220DF">
                  <w:rPr>
                    <w:rFonts w:ascii="Arial" w:eastAsia="Calibri" w:hAnsi="Arial" w:cs="Arial"/>
                    <w:spacing w:val="-1"/>
                    <w:lang w:val="fr-CA"/>
                  </w:rPr>
                  <w:t xml:space="preserve"> </w:t>
                </w:r>
                <w:r w:rsidRPr="001220DF">
                  <w:rPr>
                    <w:rFonts w:ascii="Arial" w:eastAsia="Calibri" w:hAnsi="Arial" w:cs="Arial"/>
                    <w:lang w:val="fr-CA"/>
                  </w:rPr>
                  <w:t>de PPC</w:t>
                </w:r>
                <w:r w:rsidRPr="001220DF">
                  <w:rPr>
                    <w:rFonts w:ascii="Arial" w:eastAsia="Calibri" w:hAnsi="Arial" w:cs="Arial"/>
                    <w:spacing w:val="-1"/>
                    <w:lang w:val="fr-CA"/>
                  </w:rPr>
                  <w:t xml:space="preserve"> </w:t>
                </w:r>
                <w:r w:rsidRPr="001220DF">
                  <w:rPr>
                    <w:rFonts w:ascii="Arial" w:eastAsia="Calibri" w:hAnsi="Arial" w:cs="Arial"/>
                    <w:lang w:val="fr-CA"/>
                  </w:rPr>
                  <w:t xml:space="preserve">et </w:t>
                </w:r>
                <w:r w:rsidRPr="001220DF">
                  <w:rPr>
                    <w:rFonts w:ascii="Arial" w:eastAsia="Calibri" w:hAnsi="Arial" w:cs="Arial"/>
                    <w:spacing w:val="1"/>
                    <w:lang w:val="fr-CA"/>
                  </w:rPr>
                  <w:t>le</w:t>
                </w:r>
                <w:r w:rsidRPr="001220DF">
                  <w:rPr>
                    <w:rFonts w:ascii="Arial" w:eastAsia="Calibri" w:hAnsi="Arial" w:cs="Arial"/>
                    <w:spacing w:val="-2"/>
                    <w:lang w:val="fr-CA"/>
                  </w:rPr>
                  <w:t xml:space="preserve"> </w:t>
                </w:r>
                <w:r w:rsidRPr="001220DF">
                  <w:rPr>
                    <w:rFonts w:ascii="Arial" w:eastAsia="Calibri" w:hAnsi="Arial" w:cs="Arial"/>
                    <w:lang w:val="fr-CA"/>
                  </w:rPr>
                  <w:t>commanditaire?</w:t>
                </w:r>
                <w:r w:rsidRPr="001220DF">
                  <w:rPr>
                    <w:rFonts w:ascii="Arial" w:eastAsia="Calibri" w:hAnsi="Arial" w:cs="Arial"/>
                    <w:spacing w:val="-1"/>
                    <w:lang w:val="fr-CA"/>
                  </w:rPr>
                  <w:t xml:space="preserve"> </w:t>
                </w:r>
                <w:r w:rsidRPr="001220DF">
                  <w:rPr>
                    <w:rFonts w:ascii="Arial" w:eastAsia="Calibri" w:hAnsi="Arial" w:cs="Arial"/>
                    <w:i/>
                    <w:lang w:val="fr-CA"/>
                  </w:rPr>
                  <w:t xml:space="preserve">(Joindre </w:t>
                </w:r>
                <w:r w:rsidRPr="001220DF">
                  <w:rPr>
                    <w:rFonts w:ascii="Arial" w:eastAsia="Calibri" w:hAnsi="Arial" w:cs="Arial"/>
                    <w:i/>
                    <w:spacing w:val="1"/>
                    <w:lang w:val="fr-CA"/>
                  </w:rPr>
                  <w:t>un</w:t>
                </w:r>
                <w:r w:rsidRPr="001220DF">
                  <w:rPr>
                    <w:rFonts w:ascii="Arial" w:eastAsia="Calibri" w:hAnsi="Arial" w:cs="Arial"/>
                    <w:i/>
                    <w:spacing w:val="77"/>
                    <w:lang w:val="fr-CA"/>
                  </w:rPr>
                  <w:t xml:space="preserve"> </w:t>
                </w:r>
                <w:r w:rsidRPr="001220DF">
                  <w:rPr>
                    <w:rFonts w:ascii="Arial" w:eastAsia="Calibri" w:hAnsi="Arial" w:cs="Arial"/>
                    <w:i/>
                    <w:lang w:val="fr-CA"/>
                  </w:rPr>
                  <w:t>échantillon)</w:t>
                </w:r>
              </w:p>
            </w:tc>
          </w:tr>
          <w:tr w:rsidR="00B46784" w:rsidRPr="001220DF" w14:paraId="24FEBFF9" w14:textId="77777777" w:rsidTr="00B923EA">
            <w:trPr>
              <w:trHeight w:val="468"/>
            </w:trPr>
            <w:tc>
              <w:tcPr>
                <w:tcW w:w="10916" w:type="dxa"/>
                <w:gridSpan w:val="5"/>
                <w:tcBorders>
                  <w:top w:val="single" w:sz="6" w:space="0" w:color="000000"/>
                  <w:left w:val="single" w:sz="6" w:space="0" w:color="000000"/>
                  <w:bottom w:val="single" w:sz="6" w:space="0" w:color="000000"/>
                  <w:right w:val="single" w:sz="6" w:space="0" w:color="000000"/>
                </w:tcBorders>
                <w:shd w:val="clear" w:color="auto" w:fill="A7F0FF"/>
                <w:hideMark/>
              </w:tcPr>
              <w:p w14:paraId="30862323" w14:textId="77777777" w:rsidR="00B46784" w:rsidRPr="001220DF" w:rsidRDefault="00B46784">
                <w:pPr>
                  <w:pStyle w:val="TableParagraph"/>
                  <w:spacing w:before="80"/>
                  <w:ind w:left="154"/>
                  <w:rPr>
                    <w:rFonts w:ascii="Arial" w:eastAsia="Calibri" w:hAnsi="Arial" w:cs="Arial"/>
                    <w:lang w:val="fr-CA"/>
                  </w:rPr>
                </w:pPr>
                <w:r w:rsidRPr="001220DF">
                  <w:rPr>
                    <w:rFonts w:ascii="Arial" w:eastAsia="Verdana" w:hAnsi="Arial" w:cs="Arial"/>
                    <w:lang w:val="fr-CA"/>
                  </w:rPr>
                  <w:t>3.</w:t>
                </w:r>
                <w:r w:rsidRPr="001220DF">
                  <w:rPr>
                    <w:rFonts w:ascii="Arial" w:eastAsia="Verdana" w:hAnsi="Arial" w:cs="Arial"/>
                    <w:spacing w:val="6"/>
                    <w:lang w:val="fr-CA"/>
                  </w:rPr>
                  <w:t xml:space="preserve"> </w:t>
                </w:r>
                <w:r w:rsidRPr="001220DF">
                  <w:rPr>
                    <w:rFonts w:ascii="Arial" w:eastAsia="Verdana" w:hAnsi="Arial" w:cs="Arial"/>
                    <w:lang w:val="fr-CA"/>
                  </w:rPr>
                  <w:t>Si</w:t>
                </w:r>
                <w:r w:rsidRPr="001220DF">
                  <w:rPr>
                    <w:rFonts w:ascii="Arial" w:eastAsia="Verdana" w:hAnsi="Arial" w:cs="Arial"/>
                    <w:spacing w:val="-4"/>
                    <w:lang w:val="fr-CA"/>
                  </w:rPr>
                  <w:t xml:space="preserve"> </w:t>
                </w:r>
                <w:r w:rsidRPr="001220DF">
                  <w:rPr>
                    <w:rFonts w:ascii="Arial" w:eastAsia="Verdana" w:hAnsi="Arial" w:cs="Arial"/>
                    <w:spacing w:val="1"/>
                    <w:lang w:val="fr-CA"/>
                  </w:rPr>
                  <w:t>des</w:t>
                </w:r>
                <w:r w:rsidRPr="001220DF">
                  <w:rPr>
                    <w:rFonts w:ascii="Arial" w:eastAsia="Verdana" w:hAnsi="Arial" w:cs="Arial"/>
                    <w:spacing w:val="-4"/>
                    <w:lang w:val="fr-CA"/>
                  </w:rPr>
                  <w:t xml:space="preserve"> </w:t>
                </w:r>
                <w:r w:rsidRPr="001220DF">
                  <w:rPr>
                    <w:rFonts w:ascii="Arial" w:eastAsia="Verdana" w:hAnsi="Arial" w:cs="Arial"/>
                    <w:lang w:val="fr-CA"/>
                  </w:rPr>
                  <w:t>fonds</w:t>
                </w:r>
                <w:r w:rsidRPr="001220DF">
                  <w:rPr>
                    <w:rFonts w:ascii="Arial" w:eastAsia="Verdana" w:hAnsi="Arial" w:cs="Arial"/>
                    <w:spacing w:val="-3"/>
                    <w:lang w:val="fr-CA"/>
                  </w:rPr>
                  <w:t xml:space="preserve"> </w:t>
                </w:r>
                <w:r w:rsidRPr="001220DF">
                  <w:rPr>
                    <w:rFonts w:ascii="Arial" w:eastAsia="Verdana" w:hAnsi="Arial" w:cs="Arial"/>
                    <w:lang w:val="fr-CA"/>
                  </w:rPr>
                  <w:t>ont</w:t>
                </w:r>
                <w:r w:rsidRPr="001220DF">
                  <w:rPr>
                    <w:rFonts w:ascii="Arial" w:eastAsia="Verdana" w:hAnsi="Arial" w:cs="Arial"/>
                    <w:spacing w:val="-4"/>
                    <w:lang w:val="fr-CA"/>
                  </w:rPr>
                  <w:t xml:space="preserve"> </w:t>
                </w:r>
                <w:r w:rsidRPr="001220DF">
                  <w:rPr>
                    <w:rFonts w:ascii="Arial" w:eastAsia="Verdana" w:hAnsi="Arial" w:cs="Arial"/>
                    <w:spacing w:val="1"/>
                    <w:lang w:val="fr-CA"/>
                  </w:rPr>
                  <w:t>été</w:t>
                </w:r>
                <w:r w:rsidRPr="001220DF">
                  <w:rPr>
                    <w:rFonts w:ascii="Arial" w:eastAsia="Verdana" w:hAnsi="Arial" w:cs="Arial"/>
                    <w:spacing w:val="-6"/>
                    <w:lang w:val="fr-CA"/>
                  </w:rPr>
                  <w:t xml:space="preserve"> </w:t>
                </w:r>
                <w:r w:rsidRPr="001220DF">
                  <w:rPr>
                    <w:rFonts w:ascii="Arial" w:eastAsia="Verdana" w:hAnsi="Arial" w:cs="Arial"/>
                    <w:lang w:val="fr-CA"/>
                  </w:rPr>
                  <w:t>reçus,</w:t>
                </w:r>
                <w:r w:rsidRPr="001220DF">
                  <w:rPr>
                    <w:rFonts w:ascii="Arial" w:eastAsia="Verdana" w:hAnsi="Arial" w:cs="Arial"/>
                    <w:spacing w:val="-4"/>
                    <w:lang w:val="fr-CA"/>
                  </w:rPr>
                  <w:t xml:space="preserve"> </w:t>
                </w:r>
                <w:r w:rsidRPr="001220DF">
                  <w:rPr>
                    <w:rFonts w:ascii="Arial" w:eastAsia="Verdana" w:hAnsi="Arial" w:cs="Arial"/>
                    <w:lang w:val="fr-CA"/>
                  </w:rPr>
                  <w:t>veuillez</w:t>
                </w:r>
                <w:r w:rsidRPr="001220DF">
                  <w:rPr>
                    <w:rFonts w:ascii="Arial" w:eastAsia="Verdana" w:hAnsi="Arial" w:cs="Arial"/>
                    <w:spacing w:val="-4"/>
                    <w:lang w:val="fr-CA"/>
                  </w:rPr>
                  <w:t xml:space="preserve"> </w:t>
                </w:r>
                <w:r w:rsidRPr="001220DF">
                  <w:rPr>
                    <w:rFonts w:ascii="Arial" w:eastAsia="Verdana" w:hAnsi="Arial" w:cs="Arial"/>
                    <w:lang w:val="fr-CA"/>
                  </w:rPr>
                  <w:t>cocher</w:t>
                </w:r>
                <w:r w:rsidRPr="001220DF">
                  <w:rPr>
                    <w:rFonts w:ascii="Arial" w:eastAsia="Verdana" w:hAnsi="Arial" w:cs="Arial"/>
                    <w:spacing w:val="-6"/>
                    <w:lang w:val="fr-CA"/>
                  </w:rPr>
                  <w:t xml:space="preserve"> </w:t>
                </w:r>
                <w:r w:rsidRPr="001220DF">
                  <w:rPr>
                    <w:rFonts w:ascii="Arial" w:eastAsia="Verdana" w:hAnsi="Arial" w:cs="Arial"/>
                    <w:spacing w:val="1"/>
                    <w:lang w:val="fr-CA"/>
                  </w:rPr>
                  <w:t>toutes</w:t>
                </w:r>
                <w:r w:rsidRPr="001220DF">
                  <w:rPr>
                    <w:rFonts w:ascii="Arial" w:eastAsia="Verdana" w:hAnsi="Arial" w:cs="Arial"/>
                    <w:spacing w:val="-4"/>
                    <w:lang w:val="fr-CA"/>
                  </w:rPr>
                  <w:t xml:space="preserve"> </w:t>
                </w:r>
                <w:r w:rsidRPr="001220DF">
                  <w:rPr>
                    <w:rFonts w:ascii="Arial" w:eastAsia="Verdana" w:hAnsi="Arial" w:cs="Arial"/>
                    <w:spacing w:val="1"/>
                    <w:lang w:val="fr-CA"/>
                  </w:rPr>
                  <w:t>les</w:t>
                </w:r>
                <w:r w:rsidRPr="001220DF">
                  <w:rPr>
                    <w:rFonts w:ascii="Arial" w:eastAsia="Verdana" w:hAnsi="Arial" w:cs="Arial"/>
                    <w:spacing w:val="-5"/>
                    <w:lang w:val="fr-CA"/>
                  </w:rPr>
                  <w:t xml:space="preserve"> </w:t>
                </w:r>
                <w:r w:rsidRPr="001220DF">
                  <w:rPr>
                    <w:rFonts w:ascii="Arial" w:eastAsia="Verdana" w:hAnsi="Arial" w:cs="Arial"/>
                    <w:lang w:val="fr-CA"/>
                  </w:rPr>
                  <w:t>sources</w:t>
                </w:r>
                <w:r w:rsidRPr="001220DF">
                  <w:rPr>
                    <w:rFonts w:ascii="Arial" w:eastAsia="Verdana" w:hAnsi="Arial" w:cs="Arial"/>
                    <w:spacing w:val="-5"/>
                    <w:lang w:val="fr-CA"/>
                  </w:rPr>
                  <w:t xml:space="preserve"> </w:t>
                </w:r>
                <w:r w:rsidRPr="001220DF">
                  <w:rPr>
                    <w:rFonts w:ascii="Arial" w:eastAsia="Verdana" w:hAnsi="Arial" w:cs="Arial"/>
                    <w:spacing w:val="1"/>
                    <w:lang w:val="fr-CA"/>
                  </w:rPr>
                  <w:t>de</w:t>
                </w:r>
                <w:r w:rsidRPr="001220DF">
                  <w:rPr>
                    <w:rFonts w:ascii="Arial" w:eastAsia="Verdana" w:hAnsi="Arial" w:cs="Arial"/>
                    <w:spacing w:val="-3"/>
                    <w:lang w:val="fr-CA"/>
                  </w:rPr>
                  <w:t xml:space="preserve"> </w:t>
                </w:r>
                <w:r w:rsidRPr="001220DF">
                  <w:rPr>
                    <w:rFonts w:ascii="Arial" w:eastAsia="Verdana" w:hAnsi="Arial" w:cs="Arial"/>
                    <w:lang w:val="fr-CA"/>
                  </w:rPr>
                  <w:t>financement</w:t>
                </w:r>
                <w:r w:rsidRPr="001220DF">
                  <w:rPr>
                    <w:rFonts w:ascii="Arial" w:eastAsia="Verdana" w:hAnsi="Arial" w:cs="Arial"/>
                    <w:spacing w:val="-4"/>
                    <w:lang w:val="fr-CA"/>
                  </w:rPr>
                  <w:t xml:space="preserve"> </w:t>
                </w:r>
                <w:r w:rsidRPr="001220DF">
                  <w:rPr>
                    <w:rFonts w:ascii="Arial" w:eastAsia="Verdana" w:hAnsi="Arial" w:cs="Arial"/>
                    <w:spacing w:val="1"/>
                    <w:lang w:val="fr-CA"/>
                  </w:rPr>
                  <w:t>qui</w:t>
                </w:r>
                <w:r w:rsidRPr="001220DF">
                  <w:rPr>
                    <w:rFonts w:ascii="Arial" w:eastAsia="Verdana" w:hAnsi="Arial" w:cs="Arial"/>
                    <w:spacing w:val="-4"/>
                    <w:lang w:val="fr-CA"/>
                  </w:rPr>
                  <w:t xml:space="preserve"> </w:t>
                </w:r>
                <w:r w:rsidRPr="001220DF">
                  <w:rPr>
                    <w:rFonts w:ascii="Arial" w:eastAsia="Verdana" w:hAnsi="Arial" w:cs="Arial"/>
                    <w:lang w:val="fr-CA"/>
                  </w:rPr>
                  <w:t>s’appliquent</w:t>
                </w:r>
                <w:r w:rsidRPr="001220DF">
                  <w:rPr>
                    <w:rFonts w:ascii="Arial" w:eastAsia="Calibri" w:hAnsi="Arial" w:cs="Arial"/>
                    <w:lang w:val="fr-CA"/>
                  </w:rPr>
                  <w:t>.</w:t>
                </w:r>
              </w:p>
            </w:tc>
          </w:tr>
          <w:tr w:rsidR="00445C0A" w:rsidRPr="001220DF" w14:paraId="19CE1B90" w14:textId="77777777" w:rsidTr="00E612F0">
            <w:trPr>
              <w:trHeight w:val="516"/>
            </w:trPr>
            <w:tc>
              <w:tcPr>
                <w:tcW w:w="10916" w:type="dxa"/>
                <w:gridSpan w:val="5"/>
                <w:tcBorders>
                  <w:top w:val="single" w:sz="6" w:space="0" w:color="000000"/>
                  <w:left w:val="single" w:sz="6" w:space="0" w:color="000000"/>
                  <w:bottom w:val="single" w:sz="6" w:space="0" w:color="000000"/>
                  <w:right w:val="single" w:sz="6" w:space="0" w:color="000000"/>
                </w:tcBorders>
                <w:vAlign w:val="center"/>
              </w:tcPr>
              <w:p w14:paraId="6EC51546" w14:textId="60B19C26" w:rsidR="00445C0A" w:rsidRPr="001220DF" w:rsidRDefault="00A93189" w:rsidP="005E7C70">
                <w:pPr>
                  <w:tabs>
                    <w:tab w:val="left" w:pos="364"/>
                  </w:tabs>
                  <w:spacing w:line="321" w:lineRule="exact"/>
                  <w:ind w:left="101"/>
                  <w:rPr>
                    <w:rFonts w:ascii="Arial" w:hAnsi="Arial" w:cs="Arial"/>
                    <w:spacing w:val="-1"/>
                    <w:lang w:val="fr-CA"/>
                  </w:rPr>
                </w:pPr>
                <w:sdt>
                  <w:sdtPr>
                    <w:rPr>
                      <w:rFonts w:ascii="Arial" w:hAnsi="Arial" w:cs="Arial"/>
                      <w:spacing w:val="-1"/>
                      <w:lang w:val="fr-CA"/>
                    </w:rPr>
                    <w:id w:val="8498398"/>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5E7C70" w:rsidRPr="001220DF">
                  <w:rPr>
                    <w:rFonts w:ascii="Arial" w:hAnsi="Arial" w:cs="Arial"/>
                    <w:spacing w:val="-1"/>
                    <w:lang w:val="fr-CA"/>
                  </w:rPr>
                  <w:t xml:space="preserve"> </w:t>
                </w:r>
                <w:r w:rsidR="00445C0A" w:rsidRPr="001220DF">
                  <w:rPr>
                    <w:rFonts w:ascii="Arial" w:hAnsi="Arial" w:cs="Arial"/>
                    <w:spacing w:val="-1"/>
                    <w:lang w:val="fr-CA"/>
                  </w:rPr>
                  <w:t>Organisme gouvernemental</w:t>
                </w:r>
              </w:p>
            </w:tc>
          </w:tr>
          <w:tr w:rsidR="00445C0A" w:rsidRPr="001220DF" w14:paraId="1F26541B" w14:textId="77777777" w:rsidTr="00E612F0">
            <w:trPr>
              <w:trHeight w:val="435"/>
            </w:trPr>
            <w:tc>
              <w:tcPr>
                <w:tcW w:w="10916" w:type="dxa"/>
                <w:gridSpan w:val="5"/>
                <w:tcBorders>
                  <w:top w:val="single" w:sz="6" w:space="0" w:color="000000"/>
                  <w:left w:val="single" w:sz="6" w:space="0" w:color="000000"/>
                  <w:bottom w:val="single" w:sz="6" w:space="0" w:color="000000"/>
                  <w:right w:val="single" w:sz="6" w:space="0" w:color="000000"/>
                </w:tcBorders>
                <w:vAlign w:val="center"/>
              </w:tcPr>
              <w:p w14:paraId="1C9BC6CC" w14:textId="4C9792DF" w:rsidR="00445C0A" w:rsidRPr="001220DF" w:rsidRDefault="00A93189" w:rsidP="005E7C70">
                <w:pPr>
                  <w:tabs>
                    <w:tab w:val="left" w:pos="364"/>
                  </w:tabs>
                  <w:spacing w:line="321" w:lineRule="exact"/>
                  <w:ind w:left="101"/>
                  <w:rPr>
                    <w:rFonts w:ascii="Arial" w:hAnsi="Arial" w:cs="Arial"/>
                    <w:spacing w:val="-1"/>
                    <w:lang w:val="fr-CA"/>
                  </w:rPr>
                </w:pPr>
                <w:sdt>
                  <w:sdtPr>
                    <w:rPr>
                      <w:rFonts w:ascii="Arial" w:hAnsi="Arial" w:cs="Arial"/>
                      <w:spacing w:val="-1"/>
                      <w:lang w:val="fr-CA"/>
                    </w:rPr>
                    <w:id w:val="316697907"/>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5E7C70" w:rsidRPr="001220DF">
                  <w:rPr>
                    <w:rFonts w:ascii="Arial" w:hAnsi="Arial" w:cs="Arial"/>
                    <w:spacing w:val="-1"/>
                    <w:lang w:val="fr-CA"/>
                  </w:rPr>
                  <w:t xml:space="preserve"> </w:t>
                </w:r>
                <w:r w:rsidR="00445C0A" w:rsidRPr="001220DF">
                  <w:rPr>
                    <w:rFonts w:ascii="Arial" w:hAnsi="Arial" w:cs="Arial"/>
                    <w:spacing w:val="-1"/>
                    <w:lang w:val="fr-CA"/>
                  </w:rPr>
                  <w:t>Établissement de santé</w:t>
                </w:r>
              </w:p>
            </w:tc>
          </w:tr>
          <w:tr w:rsidR="00445C0A" w:rsidRPr="001220DF" w14:paraId="04E5D31B" w14:textId="77777777" w:rsidTr="00E612F0">
            <w:trPr>
              <w:trHeight w:val="435"/>
            </w:trPr>
            <w:tc>
              <w:tcPr>
                <w:tcW w:w="10916" w:type="dxa"/>
                <w:gridSpan w:val="5"/>
                <w:tcBorders>
                  <w:top w:val="single" w:sz="6" w:space="0" w:color="000000"/>
                  <w:left w:val="single" w:sz="6" w:space="0" w:color="000000"/>
                  <w:bottom w:val="single" w:sz="6" w:space="0" w:color="000000"/>
                  <w:right w:val="single" w:sz="6" w:space="0" w:color="000000"/>
                </w:tcBorders>
                <w:vAlign w:val="center"/>
              </w:tcPr>
              <w:p w14:paraId="334BFAEB" w14:textId="4C42D83B" w:rsidR="00445C0A" w:rsidRPr="001220DF" w:rsidRDefault="005E7C70" w:rsidP="005E7C70">
                <w:pPr>
                  <w:tabs>
                    <w:tab w:val="left" w:pos="364"/>
                  </w:tabs>
                  <w:spacing w:line="321" w:lineRule="exact"/>
                  <w:rPr>
                    <w:rFonts w:ascii="Arial" w:hAnsi="Arial" w:cs="Arial"/>
                    <w:spacing w:val="-1"/>
                    <w:lang w:val="fr-CA"/>
                  </w:rPr>
                </w:pPr>
                <w:r w:rsidRPr="001220DF">
                  <w:rPr>
                    <w:rFonts w:ascii="Arial" w:hAnsi="Arial" w:cs="Arial"/>
                    <w:spacing w:val="-1"/>
                    <w:lang w:val="fr-CA"/>
                  </w:rPr>
                  <w:t xml:space="preserve">  </w:t>
                </w:r>
                <w:sdt>
                  <w:sdtPr>
                    <w:rPr>
                      <w:rFonts w:ascii="Arial" w:hAnsi="Arial" w:cs="Arial"/>
                      <w:spacing w:val="-1"/>
                      <w:lang w:val="fr-CA"/>
                    </w:rPr>
                    <w:id w:val="-1186358727"/>
                    <w14:checkbox>
                      <w14:checked w14:val="0"/>
                      <w14:checkedState w14:val="2612" w14:font="MS Gothic"/>
                      <w14:uncheckedState w14:val="2610" w14:font="MS Gothic"/>
                    </w14:checkbox>
                  </w:sdtPr>
                  <w:sdtEndPr/>
                  <w:sdtContent>
                    <w:r w:rsidRPr="001220DF">
                      <w:rPr>
                        <w:rFonts w:ascii="Segoe UI Symbol" w:eastAsia="MS Gothic" w:hAnsi="Segoe UI Symbol" w:cs="Segoe UI Symbol"/>
                        <w:spacing w:val="-1"/>
                        <w:lang w:val="fr-CA"/>
                      </w:rPr>
                      <w:t>☐</w:t>
                    </w:r>
                  </w:sdtContent>
                </w:sdt>
                <w:r w:rsidRPr="001220DF">
                  <w:rPr>
                    <w:rFonts w:ascii="Arial" w:hAnsi="Arial" w:cs="Arial"/>
                    <w:spacing w:val="-1"/>
                    <w:lang w:val="fr-CA"/>
                  </w:rPr>
                  <w:t xml:space="preserve"> </w:t>
                </w:r>
                <w:r w:rsidR="00445C0A" w:rsidRPr="001220DF">
                  <w:rPr>
                    <w:rFonts w:ascii="Arial" w:hAnsi="Arial" w:cs="Arial"/>
                    <w:spacing w:val="-1"/>
                    <w:lang w:val="fr-CA"/>
                  </w:rPr>
                  <w:t>Organisation sans but lucratif</w:t>
                </w:r>
              </w:p>
            </w:tc>
          </w:tr>
          <w:tr w:rsidR="00445C0A" w:rsidRPr="001220DF" w14:paraId="6B893943" w14:textId="77777777" w:rsidTr="00E612F0">
            <w:trPr>
              <w:trHeight w:val="435"/>
            </w:trPr>
            <w:tc>
              <w:tcPr>
                <w:tcW w:w="10916" w:type="dxa"/>
                <w:gridSpan w:val="5"/>
                <w:tcBorders>
                  <w:top w:val="single" w:sz="6" w:space="0" w:color="000000"/>
                  <w:left w:val="single" w:sz="6" w:space="0" w:color="000000"/>
                  <w:bottom w:val="single" w:sz="6" w:space="0" w:color="000000"/>
                  <w:right w:val="single" w:sz="6" w:space="0" w:color="000000"/>
                </w:tcBorders>
                <w:vAlign w:val="center"/>
              </w:tcPr>
              <w:p w14:paraId="0EBC5EB0" w14:textId="039EBD50" w:rsidR="00445C0A" w:rsidRPr="001220DF" w:rsidRDefault="00A93189" w:rsidP="005E7C70">
                <w:pPr>
                  <w:tabs>
                    <w:tab w:val="left" w:pos="364"/>
                  </w:tabs>
                  <w:spacing w:line="321" w:lineRule="exact"/>
                  <w:ind w:left="101"/>
                  <w:rPr>
                    <w:rFonts w:ascii="Arial" w:hAnsi="Arial" w:cs="Arial"/>
                    <w:spacing w:val="-1"/>
                    <w:lang w:val="fr-CA"/>
                  </w:rPr>
                </w:pPr>
                <w:sdt>
                  <w:sdtPr>
                    <w:rPr>
                      <w:rFonts w:ascii="Arial" w:hAnsi="Arial" w:cs="Arial"/>
                      <w:spacing w:val="-1"/>
                      <w:lang w:val="fr-CA"/>
                    </w:rPr>
                    <w:id w:val="2079630583"/>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5E7C70" w:rsidRPr="001220DF">
                  <w:rPr>
                    <w:rFonts w:ascii="Arial" w:hAnsi="Arial" w:cs="Arial"/>
                    <w:spacing w:val="-1"/>
                    <w:lang w:val="fr-CA"/>
                  </w:rPr>
                  <w:t xml:space="preserve"> </w:t>
                </w:r>
                <w:r w:rsidR="00445C0A" w:rsidRPr="001220DF">
                  <w:rPr>
                    <w:rFonts w:ascii="Arial" w:hAnsi="Arial" w:cs="Arial"/>
                    <w:spacing w:val="-1"/>
                    <w:lang w:val="fr-CA"/>
                  </w:rPr>
                  <w:t>Entreprise d’équipement médicaux</w:t>
                </w:r>
              </w:p>
            </w:tc>
          </w:tr>
          <w:tr w:rsidR="00445C0A" w:rsidRPr="001220DF" w14:paraId="183EBDF8" w14:textId="77777777" w:rsidTr="00E612F0">
            <w:trPr>
              <w:trHeight w:val="435"/>
            </w:trPr>
            <w:tc>
              <w:tcPr>
                <w:tcW w:w="10916" w:type="dxa"/>
                <w:gridSpan w:val="5"/>
                <w:tcBorders>
                  <w:top w:val="single" w:sz="6" w:space="0" w:color="000000"/>
                  <w:left w:val="single" w:sz="6" w:space="0" w:color="000000"/>
                  <w:bottom w:val="single" w:sz="6" w:space="0" w:color="000000"/>
                  <w:right w:val="single" w:sz="6" w:space="0" w:color="000000"/>
                </w:tcBorders>
                <w:vAlign w:val="center"/>
              </w:tcPr>
              <w:p w14:paraId="0045FE70" w14:textId="23A2B867" w:rsidR="00445C0A" w:rsidRPr="001220DF" w:rsidRDefault="00A93189" w:rsidP="005E7C70">
                <w:pPr>
                  <w:tabs>
                    <w:tab w:val="left" w:pos="364"/>
                  </w:tabs>
                  <w:spacing w:line="321" w:lineRule="exact"/>
                  <w:ind w:left="101"/>
                  <w:rPr>
                    <w:rFonts w:ascii="Arial" w:hAnsi="Arial" w:cs="Arial"/>
                    <w:spacing w:val="-1"/>
                    <w:lang w:val="fr-CA"/>
                  </w:rPr>
                </w:pPr>
                <w:sdt>
                  <w:sdtPr>
                    <w:rPr>
                      <w:rFonts w:ascii="Arial" w:hAnsi="Arial" w:cs="Arial"/>
                      <w:spacing w:val="-1"/>
                      <w:lang w:val="fr-CA"/>
                    </w:rPr>
                    <w:id w:val="1258567077"/>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5E7C70" w:rsidRPr="001220DF">
                  <w:rPr>
                    <w:rFonts w:ascii="Arial" w:hAnsi="Arial" w:cs="Arial"/>
                    <w:spacing w:val="-1"/>
                    <w:lang w:val="fr-CA"/>
                  </w:rPr>
                  <w:t xml:space="preserve"> </w:t>
                </w:r>
                <w:r w:rsidR="00445C0A" w:rsidRPr="001220DF">
                  <w:rPr>
                    <w:rFonts w:ascii="Arial" w:hAnsi="Arial" w:cs="Arial"/>
                    <w:spacing w:val="-1"/>
                    <w:lang w:val="fr-CA"/>
                  </w:rPr>
                  <w:t>Société pharmaceutique</w:t>
                </w:r>
              </w:p>
            </w:tc>
          </w:tr>
          <w:tr w:rsidR="00445C0A" w:rsidRPr="001220DF" w14:paraId="7ACCF84C" w14:textId="77777777" w:rsidTr="00E612F0">
            <w:trPr>
              <w:trHeight w:val="435"/>
            </w:trPr>
            <w:tc>
              <w:tcPr>
                <w:tcW w:w="10916" w:type="dxa"/>
                <w:gridSpan w:val="5"/>
                <w:tcBorders>
                  <w:top w:val="single" w:sz="6" w:space="0" w:color="000000"/>
                  <w:left w:val="single" w:sz="6" w:space="0" w:color="000000"/>
                  <w:bottom w:val="single" w:sz="6" w:space="0" w:color="000000"/>
                  <w:right w:val="single" w:sz="6" w:space="0" w:color="000000"/>
                </w:tcBorders>
                <w:vAlign w:val="center"/>
              </w:tcPr>
              <w:p w14:paraId="7865F74B" w14:textId="38971E8F" w:rsidR="00445C0A" w:rsidRPr="001220DF" w:rsidRDefault="00A93189" w:rsidP="005E7C70">
                <w:pPr>
                  <w:tabs>
                    <w:tab w:val="left" w:pos="364"/>
                  </w:tabs>
                  <w:spacing w:line="321" w:lineRule="exact"/>
                  <w:ind w:left="101"/>
                  <w:rPr>
                    <w:rFonts w:ascii="Arial" w:hAnsi="Arial" w:cs="Arial"/>
                    <w:spacing w:val="-1"/>
                    <w:lang w:val="fr-CA"/>
                  </w:rPr>
                </w:pPr>
                <w:sdt>
                  <w:sdtPr>
                    <w:rPr>
                      <w:rFonts w:ascii="Arial" w:hAnsi="Arial" w:cs="Arial"/>
                      <w:spacing w:val="-1"/>
                      <w:lang w:val="fr-CA"/>
                    </w:rPr>
                    <w:id w:val="-1219743533"/>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5E7C70" w:rsidRPr="001220DF">
                  <w:rPr>
                    <w:rFonts w:ascii="Arial" w:hAnsi="Arial" w:cs="Arial"/>
                    <w:spacing w:val="-1"/>
                    <w:lang w:val="fr-CA"/>
                  </w:rPr>
                  <w:t xml:space="preserve"> </w:t>
                </w:r>
                <w:r w:rsidR="00445C0A" w:rsidRPr="001220DF">
                  <w:rPr>
                    <w:rFonts w:ascii="Arial" w:hAnsi="Arial" w:cs="Arial"/>
                    <w:spacing w:val="-1"/>
                    <w:lang w:val="fr-CA"/>
                  </w:rPr>
                  <w:t>Entreprise de formation ou de communication</w:t>
                </w:r>
              </w:p>
            </w:tc>
          </w:tr>
          <w:tr w:rsidR="00B46784" w:rsidRPr="001220DF" w14:paraId="5A03938A" w14:textId="77777777" w:rsidTr="00445C0A">
            <w:trPr>
              <w:trHeight w:val="795"/>
            </w:trPr>
            <w:tc>
              <w:tcPr>
                <w:tcW w:w="10916" w:type="dxa"/>
                <w:gridSpan w:val="5"/>
                <w:tcBorders>
                  <w:top w:val="single" w:sz="6" w:space="0" w:color="000000"/>
                  <w:left w:val="single" w:sz="6" w:space="0" w:color="000000"/>
                  <w:bottom w:val="single" w:sz="6" w:space="0" w:color="000000"/>
                  <w:right w:val="single" w:sz="6" w:space="0" w:color="000000"/>
                </w:tcBorders>
                <w:hideMark/>
              </w:tcPr>
              <w:p w14:paraId="1CDB3A90" w14:textId="136C6294" w:rsidR="00B46784" w:rsidRPr="001220DF" w:rsidRDefault="00A93189" w:rsidP="005E7C70">
                <w:pPr>
                  <w:tabs>
                    <w:tab w:val="left" w:pos="364"/>
                  </w:tabs>
                  <w:spacing w:line="321" w:lineRule="exact"/>
                  <w:ind w:left="101"/>
                  <w:rPr>
                    <w:rFonts w:ascii="Arial" w:eastAsia="Calibri" w:hAnsi="Arial" w:cs="Arial"/>
                    <w:lang w:val="fr-CA"/>
                  </w:rPr>
                </w:pPr>
                <w:sdt>
                  <w:sdtPr>
                    <w:rPr>
                      <w:rFonts w:ascii="Arial" w:hAnsi="Arial" w:cs="Arial"/>
                      <w:spacing w:val="-1"/>
                      <w:lang w:val="fr-CA"/>
                    </w:rPr>
                    <w:id w:val="-713896535"/>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spacing w:val="-1"/>
                        <w:lang w:val="fr-CA"/>
                      </w:rPr>
                      <w:t>☐</w:t>
                    </w:r>
                  </w:sdtContent>
                </w:sdt>
                <w:r w:rsidR="005E7C70" w:rsidRPr="001220DF">
                  <w:rPr>
                    <w:rFonts w:ascii="Arial" w:hAnsi="Arial" w:cs="Arial"/>
                    <w:spacing w:val="-1"/>
                    <w:lang w:val="fr-CA"/>
                  </w:rPr>
                  <w:t xml:space="preserve"> </w:t>
                </w:r>
                <w:r w:rsidR="00B46784" w:rsidRPr="001220DF">
                  <w:rPr>
                    <w:rFonts w:ascii="Arial" w:hAnsi="Arial" w:cs="Arial"/>
                    <w:spacing w:val="-1"/>
                    <w:lang w:val="fr-CA"/>
                  </w:rPr>
                  <w:t>Autre</w:t>
                </w:r>
              </w:p>
              <w:p w14:paraId="21627A89" w14:textId="77777777" w:rsidR="00B46784" w:rsidRPr="001220DF" w:rsidRDefault="00B46784">
                <w:pPr>
                  <w:pStyle w:val="TableParagraph"/>
                  <w:spacing w:line="292" w:lineRule="exact"/>
                  <w:ind w:left="438"/>
                  <w:rPr>
                    <w:rFonts w:ascii="Arial" w:hAnsi="Arial" w:cs="Arial"/>
                    <w:i/>
                    <w:lang w:val="fr-CA"/>
                  </w:rPr>
                </w:pPr>
                <w:r w:rsidRPr="001220DF">
                  <w:rPr>
                    <w:rFonts w:ascii="Arial" w:hAnsi="Arial" w:cs="Arial"/>
                    <w:i/>
                    <w:w w:val="95"/>
                    <w:lang w:val="fr-CA"/>
                  </w:rPr>
                  <w:t xml:space="preserve">Veuillez </w:t>
                </w:r>
                <w:r w:rsidRPr="001220DF">
                  <w:rPr>
                    <w:rFonts w:ascii="Arial" w:hAnsi="Arial" w:cs="Arial"/>
                    <w:i/>
                    <w:lang w:val="fr-CA"/>
                  </w:rPr>
                  <w:t xml:space="preserve">préciser : </w:t>
                </w:r>
                <w:sdt>
                  <w:sdtPr>
                    <w:rPr>
                      <w:rFonts w:ascii="Arial" w:hAnsi="Arial" w:cs="Arial"/>
                      <w:i/>
                      <w:lang w:val="fr-CA"/>
                    </w:rPr>
                    <w:id w:val="-1261752202"/>
                    <w:placeholder>
                      <w:docPart w:val="9FE37470846741B9BB96EDF67B355CE1"/>
                    </w:placeholder>
                  </w:sdtPr>
                  <w:sdtEndPr/>
                  <w:sdtContent>
                    <w:sdt>
                      <w:sdtPr>
                        <w:rPr>
                          <w:rFonts w:ascii="Arial" w:hAnsi="Arial" w:cs="Arial"/>
                          <w:i/>
                          <w:lang w:val="fr-CA"/>
                        </w:rPr>
                        <w:id w:val="1724251954"/>
                        <w:placeholder>
                          <w:docPart w:val="E05994BFA92B43D5A9DC4D8D9298D958"/>
                        </w:placeholder>
                        <w:showingPlcHdr/>
                      </w:sdtPr>
                      <w:sdtEndPr/>
                      <w:sdtContent>
                        <w:r w:rsidRPr="001220DF">
                          <w:rPr>
                            <w:rStyle w:val="PlaceholderText"/>
                            <w:rFonts w:ascii="Arial" w:hAnsi="Arial" w:cs="Arial"/>
                            <w:lang w:val="fr-CA"/>
                          </w:rPr>
                          <w:t>Cliquez ou appuyez ici pour entrer du texte.</w:t>
                        </w:r>
                      </w:sdtContent>
                    </w:sdt>
                  </w:sdtContent>
                </w:sdt>
              </w:p>
            </w:tc>
          </w:tr>
          <w:tr w:rsidR="00B46784" w:rsidRPr="001220DF" w14:paraId="6E01B527" w14:textId="77777777" w:rsidTr="00B923EA">
            <w:trPr>
              <w:trHeight w:val="888"/>
            </w:trPr>
            <w:tc>
              <w:tcPr>
                <w:tcW w:w="10916" w:type="dxa"/>
                <w:gridSpan w:val="5"/>
                <w:tcBorders>
                  <w:top w:val="single" w:sz="6" w:space="0" w:color="000000"/>
                  <w:left w:val="single" w:sz="6" w:space="0" w:color="000000"/>
                  <w:bottom w:val="single" w:sz="6" w:space="0" w:color="000000"/>
                  <w:right w:val="single" w:sz="6" w:space="0" w:color="000000"/>
                </w:tcBorders>
                <w:shd w:val="clear" w:color="auto" w:fill="A7F0FF"/>
                <w:hideMark/>
              </w:tcPr>
              <w:p w14:paraId="563FF0B2" w14:textId="77777777" w:rsidR="00B46784" w:rsidRPr="001220DF" w:rsidRDefault="00B46784">
                <w:pPr>
                  <w:pStyle w:val="TableParagraph"/>
                  <w:ind w:left="438" w:right="866" w:hanging="284"/>
                  <w:rPr>
                    <w:rFonts w:ascii="Arial" w:eastAsia="Calibri" w:hAnsi="Arial" w:cs="Arial"/>
                    <w:lang w:val="fr-CA"/>
                  </w:rPr>
                </w:pPr>
                <w:r w:rsidRPr="001220DF">
                  <w:rPr>
                    <w:rFonts w:ascii="Arial" w:eastAsia="Verdana" w:hAnsi="Arial" w:cs="Arial"/>
                    <w:lang w:val="fr-CA"/>
                  </w:rPr>
                  <w:t>4.</w:t>
                </w:r>
                <w:r w:rsidRPr="001220DF">
                  <w:rPr>
                    <w:rFonts w:ascii="Arial" w:eastAsia="Verdana" w:hAnsi="Arial" w:cs="Arial"/>
                    <w:spacing w:val="10"/>
                    <w:lang w:val="fr-CA"/>
                  </w:rPr>
                  <w:t xml:space="preserve"> </w:t>
                </w:r>
                <w:r w:rsidRPr="001220DF">
                  <w:rPr>
                    <w:rFonts w:ascii="Arial" w:eastAsia="Calibri" w:hAnsi="Arial" w:cs="Arial"/>
                    <w:lang w:val="fr-CA"/>
                  </w:rPr>
                  <w:t>Si</w:t>
                </w:r>
                <w:r w:rsidRPr="001220DF">
                  <w:rPr>
                    <w:rFonts w:ascii="Arial" w:eastAsia="Calibri" w:hAnsi="Arial" w:cs="Arial"/>
                    <w:spacing w:val="-1"/>
                    <w:lang w:val="fr-CA"/>
                  </w:rPr>
                  <w:t xml:space="preserve"> </w:t>
                </w:r>
                <w:r w:rsidRPr="001220DF">
                  <w:rPr>
                    <w:rFonts w:ascii="Arial" w:eastAsia="Calibri" w:hAnsi="Arial" w:cs="Arial"/>
                    <w:lang w:val="fr-CA"/>
                  </w:rPr>
                  <w:t>c’est</w:t>
                </w:r>
                <w:r w:rsidRPr="001220DF">
                  <w:rPr>
                    <w:rFonts w:ascii="Arial" w:eastAsia="Calibri" w:hAnsi="Arial" w:cs="Arial"/>
                    <w:spacing w:val="1"/>
                    <w:lang w:val="fr-CA"/>
                  </w:rPr>
                  <w:t xml:space="preserve"> </w:t>
                </w:r>
                <w:r w:rsidRPr="001220DF">
                  <w:rPr>
                    <w:rFonts w:ascii="Arial" w:eastAsia="Calibri" w:hAnsi="Arial" w:cs="Arial"/>
                    <w:lang w:val="fr-CA"/>
                  </w:rPr>
                  <w:t>le</w:t>
                </w:r>
                <w:r w:rsidRPr="001220DF">
                  <w:rPr>
                    <w:rFonts w:ascii="Arial" w:eastAsia="Calibri" w:hAnsi="Arial" w:cs="Arial"/>
                    <w:spacing w:val="1"/>
                    <w:lang w:val="fr-CA"/>
                  </w:rPr>
                  <w:t xml:space="preserve"> </w:t>
                </w:r>
                <w:r w:rsidRPr="001220DF">
                  <w:rPr>
                    <w:rFonts w:ascii="Arial" w:eastAsia="Calibri" w:hAnsi="Arial" w:cs="Arial"/>
                    <w:lang w:val="fr-CA"/>
                  </w:rPr>
                  <w:t>cas,</w:t>
                </w:r>
                <w:r w:rsidRPr="001220DF">
                  <w:rPr>
                    <w:rFonts w:ascii="Arial" w:eastAsia="Calibri" w:hAnsi="Arial" w:cs="Arial"/>
                    <w:spacing w:val="1"/>
                    <w:lang w:val="fr-CA"/>
                  </w:rPr>
                  <w:t xml:space="preserve"> </w:t>
                </w:r>
                <w:r w:rsidRPr="001220DF">
                  <w:rPr>
                    <w:rFonts w:ascii="Arial" w:eastAsia="Calibri" w:hAnsi="Arial" w:cs="Arial"/>
                    <w:lang w:val="fr-CA"/>
                  </w:rPr>
                  <w:t>veuillez inscrire</w:t>
                </w:r>
                <w:r w:rsidRPr="001220DF">
                  <w:rPr>
                    <w:rFonts w:ascii="Arial" w:eastAsia="Calibri" w:hAnsi="Arial" w:cs="Arial"/>
                    <w:spacing w:val="2"/>
                    <w:lang w:val="fr-CA"/>
                  </w:rPr>
                  <w:t xml:space="preserve"> </w:t>
                </w:r>
                <w:r w:rsidRPr="001220DF">
                  <w:rPr>
                    <w:rFonts w:ascii="Arial" w:eastAsia="Calibri" w:hAnsi="Arial" w:cs="Arial"/>
                    <w:lang w:val="fr-CA"/>
                  </w:rPr>
                  <w:t>ci-dessous</w:t>
                </w:r>
                <w:r w:rsidRPr="001220DF">
                  <w:rPr>
                    <w:rFonts w:ascii="Arial" w:eastAsia="Calibri" w:hAnsi="Arial" w:cs="Arial"/>
                    <w:spacing w:val="1"/>
                    <w:lang w:val="fr-CA"/>
                  </w:rPr>
                  <w:t xml:space="preserve"> </w:t>
                </w:r>
                <w:r w:rsidRPr="001220DF">
                  <w:rPr>
                    <w:rFonts w:ascii="Arial" w:eastAsia="Calibri" w:hAnsi="Arial" w:cs="Arial"/>
                    <w:lang w:val="fr-CA"/>
                  </w:rPr>
                  <w:t>le</w:t>
                </w:r>
                <w:r w:rsidRPr="001220DF">
                  <w:rPr>
                    <w:rFonts w:ascii="Arial" w:eastAsia="Calibri" w:hAnsi="Arial" w:cs="Arial"/>
                    <w:spacing w:val="-1"/>
                    <w:lang w:val="fr-CA"/>
                  </w:rPr>
                  <w:t xml:space="preserve"> </w:t>
                </w:r>
                <w:r w:rsidRPr="001220DF">
                  <w:rPr>
                    <w:rFonts w:ascii="Arial" w:eastAsia="Calibri" w:hAnsi="Arial" w:cs="Arial"/>
                    <w:lang w:val="fr-CA"/>
                  </w:rPr>
                  <w:t>nom</w:t>
                </w:r>
                <w:r w:rsidRPr="001220DF">
                  <w:rPr>
                    <w:rFonts w:ascii="Arial" w:eastAsia="Calibri" w:hAnsi="Arial" w:cs="Arial"/>
                    <w:spacing w:val="1"/>
                    <w:lang w:val="fr-CA"/>
                  </w:rPr>
                  <w:t xml:space="preserve"> </w:t>
                </w:r>
                <w:r w:rsidRPr="001220DF">
                  <w:rPr>
                    <w:rFonts w:ascii="Arial" w:eastAsia="Calibri" w:hAnsi="Arial" w:cs="Arial"/>
                    <w:lang w:val="fr-CA"/>
                  </w:rPr>
                  <w:t>de tous</w:t>
                </w:r>
                <w:r w:rsidRPr="001220DF">
                  <w:rPr>
                    <w:rFonts w:ascii="Arial" w:eastAsia="Calibri" w:hAnsi="Arial" w:cs="Arial"/>
                    <w:spacing w:val="-2"/>
                    <w:lang w:val="fr-CA"/>
                  </w:rPr>
                  <w:t xml:space="preserve"> </w:t>
                </w:r>
                <w:r w:rsidRPr="001220DF">
                  <w:rPr>
                    <w:rFonts w:ascii="Arial" w:eastAsia="Calibri" w:hAnsi="Arial" w:cs="Arial"/>
                    <w:spacing w:val="1"/>
                    <w:lang w:val="fr-CA"/>
                  </w:rPr>
                  <w:t xml:space="preserve">les </w:t>
                </w:r>
                <w:r w:rsidRPr="001220DF">
                  <w:rPr>
                    <w:rFonts w:ascii="Arial" w:eastAsia="Calibri" w:hAnsi="Arial" w:cs="Arial"/>
                    <w:lang w:val="fr-CA"/>
                  </w:rPr>
                  <w:t>commanditaires</w:t>
                </w:r>
                <w:r w:rsidRPr="001220DF">
                  <w:rPr>
                    <w:rFonts w:ascii="Arial" w:eastAsia="Calibri" w:hAnsi="Arial" w:cs="Arial"/>
                    <w:spacing w:val="-2"/>
                    <w:lang w:val="fr-CA"/>
                  </w:rPr>
                  <w:t xml:space="preserve"> </w:t>
                </w:r>
                <w:r w:rsidRPr="001220DF">
                  <w:rPr>
                    <w:rFonts w:ascii="Arial" w:eastAsia="Calibri" w:hAnsi="Arial" w:cs="Arial"/>
                    <w:lang w:val="fr-CA"/>
                  </w:rPr>
                  <w:t>et</w:t>
                </w:r>
                <w:r w:rsidRPr="001220DF">
                  <w:rPr>
                    <w:rFonts w:ascii="Arial" w:eastAsia="Calibri" w:hAnsi="Arial" w:cs="Arial"/>
                    <w:spacing w:val="3"/>
                    <w:lang w:val="fr-CA"/>
                  </w:rPr>
                  <w:t xml:space="preserve"> </w:t>
                </w:r>
                <w:r w:rsidRPr="001220DF">
                  <w:rPr>
                    <w:rFonts w:ascii="Arial" w:eastAsia="Calibri" w:hAnsi="Arial" w:cs="Arial"/>
                    <w:lang w:val="fr-CA"/>
                  </w:rPr>
                  <w:t>indiquer</w:t>
                </w:r>
                <w:r w:rsidRPr="001220DF">
                  <w:rPr>
                    <w:rFonts w:ascii="Arial" w:eastAsia="Calibri" w:hAnsi="Arial" w:cs="Arial"/>
                    <w:spacing w:val="1"/>
                    <w:lang w:val="fr-CA"/>
                  </w:rPr>
                  <w:t xml:space="preserve"> </w:t>
                </w:r>
                <w:r w:rsidRPr="001220DF">
                  <w:rPr>
                    <w:rFonts w:ascii="Arial" w:eastAsia="Calibri" w:hAnsi="Arial" w:cs="Arial"/>
                    <w:spacing w:val="-1"/>
                    <w:lang w:val="fr-CA"/>
                  </w:rPr>
                  <w:t>si</w:t>
                </w:r>
                <w:r w:rsidRPr="001220DF">
                  <w:rPr>
                    <w:rFonts w:ascii="Arial" w:eastAsia="Calibri" w:hAnsi="Arial" w:cs="Arial"/>
                    <w:spacing w:val="1"/>
                    <w:lang w:val="fr-CA"/>
                  </w:rPr>
                  <w:t xml:space="preserve"> </w:t>
                </w:r>
                <w:r w:rsidRPr="001220DF">
                  <w:rPr>
                    <w:rFonts w:ascii="Arial" w:eastAsia="Calibri" w:hAnsi="Arial" w:cs="Arial"/>
                    <w:lang w:val="fr-CA"/>
                  </w:rPr>
                  <w:t>chacun</w:t>
                </w:r>
                <w:r w:rsidRPr="001220DF">
                  <w:rPr>
                    <w:rFonts w:ascii="Arial" w:eastAsia="Calibri" w:hAnsi="Arial" w:cs="Arial"/>
                    <w:spacing w:val="60"/>
                    <w:lang w:val="fr-CA"/>
                  </w:rPr>
                  <w:t xml:space="preserve"> </w:t>
                </w:r>
                <w:r w:rsidRPr="001220DF">
                  <w:rPr>
                    <w:rFonts w:ascii="Arial" w:eastAsia="Calibri" w:hAnsi="Arial" w:cs="Arial"/>
                    <w:lang w:val="fr-CA"/>
                  </w:rPr>
                  <w:t>d’eux a</w:t>
                </w:r>
                <w:r w:rsidRPr="001220DF">
                  <w:rPr>
                    <w:rFonts w:ascii="Arial" w:eastAsia="Calibri" w:hAnsi="Arial" w:cs="Arial"/>
                    <w:spacing w:val="-1"/>
                    <w:lang w:val="fr-CA"/>
                  </w:rPr>
                  <w:t xml:space="preserve"> </w:t>
                </w:r>
                <w:r w:rsidRPr="001220DF">
                  <w:rPr>
                    <w:rFonts w:ascii="Arial" w:eastAsia="Calibri" w:hAnsi="Arial" w:cs="Arial"/>
                    <w:lang w:val="fr-CA"/>
                  </w:rPr>
                  <w:t>offert un</w:t>
                </w:r>
                <w:r w:rsidRPr="001220DF">
                  <w:rPr>
                    <w:rFonts w:ascii="Arial" w:eastAsia="Calibri" w:hAnsi="Arial" w:cs="Arial"/>
                    <w:spacing w:val="1"/>
                    <w:lang w:val="fr-CA"/>
                  </w:rPr>
                  <w:t xml:space="preserve"> </w:t>
                </w:r>
                <w:r w:rsidRPr="001220DF">
                  <w:rPr>
                    <w:rFonts w:ascii="Arial" w:eastAsia="Calibri" w:hAnsi="Arial" w:cs="Arial"/>
                    <w:lang w:val="fr-CA"/>
                  </w:rPr>
                  <w:t>soutien</w:t>
                </w:r>
                <w:r w:rsidRPr="001220DF">
                  <w:rPr>
                    <w:rFonts w:ascii="Arial" w:eastAsia="Calibri" w:hAnsi="Arial" w:cs="Arial"/>
                    <w:spacing w:val="2"/>
                    <w:lang w:val="fr-CA"/>
                  </w:rPr>
                  <w:t xml:space="preserve"> </w:t>
                </w:r>
                <w:r w:rsidRPr="001220DF">
                  <w:rPr>
                    <w:rFonts w:ascii="Arial" w:eastAsia="Calibri" w:hAnsi="Arial" w:cs="Arial"/>
                    <w:lang w:val="fr-CA"/>
                  </w:rPr>
                  <w:t>financier</w:t>
                </w:r>
                <w:r w:rsidRPr="001220DF">
                  <w:rPr>
                    <w:rFonts w:ascii="Arial" w:eastAsia="Calibri" w:hAnsi="Arial" w:cs="Arial"/>
                    <w:spacing w:val="-1"/>
                    <w:lang w:val="fr-CA"/>
                  </w:rPr>
                  <w:t xml:space="preserve"> </w:t>
                </w:r>
                <w:r w:rsidRPr="001220DF">
                  <w:rPr>
                    <w:rFonts w:ascii="Arial" w:eastAsia="Calibri" w:hAnsi="Arial" w:cs="Arial"/>
                    <w:lang w:val="fr-CA"/>
                  </w:rPr>
                  <w:t>ou</w:t>
                </w:r>
                <w:r w:rsidRPr="001220DF">
                  <w:rPr>
                    <w:rFonts w:ascii="Arial" w:eastAsia="Calibri" w:hAnsi="Arial" w:cs="Arial"/>
                    <w:spacing w:val="1"/>
                    <w:lang w:val="fr-CA"/>
                  </w:rPr>
                  <w:t xml:space="preserve"> </w:t>
                </w:r>
                <w:r w:rsidRPr="001220DF">
                  <w:rPr>
                    <w:rFonts w:ascii="Arial" w:eastAsia="Calibri" w:hAnsi="Arial" w:cs="Arial"/>
                    <w:lang w:val="fr-CA"/>
                  </w:rPr>
                  <w:t>en nature</w:t>
                </w:r>
                <w:r w:rsidRPr="001220DF">
                  <w:rPr>
                    <w:rFonts w:ascii="Arial" w:eastAsia="Calibri" w:hAnsi="Arial" w:cs="Arial"/>
                    <w:spacing w:val="1"/>
                    <w:lang w:val="fr-CA"/>
                  </w:rPr>
                  <w:t xml:space="preserve"> </w:t>
                </w:r>
                <w:r w:rsidRPr="001220DF">
                  <w:rPr>
                    <w:rFonts w:ascii="Arial" w:eastAsia="Calibri" w:hAnsi="Arial" w:cs="Arial"/>
                    <w:i/>
                    <w:lang w:val="fr-CA"/>
                  </w:rPr>
                  <w:t>(si l’espace</w:t>
                </w:r>
                <w:r w:rsidRPr="001220DF">
                  <w:rPr>
                    <w:rFonts w:ascii="Arial" w:eastAsia="Calibri" w:hAnsi="Arial" w:cs="Arial"/>
                    <w:i/>
                    <w:spacing w:val="-1"/>
                    <w:lang w:val="fr-CA"/>
                  </w:rPr>
                  <w:t xml:space="preserve"> </w:t>
                </w:r>
                <w:r w:rsidRPr="001220DF">
                  <w:rPr>
                    <w:rFonts w:ascii="Arial" w:eastAsia="Calibri" w:hAnsi="Arial" w:cs="Arial"/>
                    <w:i/>
                    <w:lang w:val="fr-CA"/>
                  </w:rPr>
                  <w:t>est</w:t>
                </w:r>
                <w:r w:rsidRPr="001220DF">
                  <w:rPr>
                    <w:rFonts w:ascii="Arial" w:eastAsia="Calibri" w:hAnsi="Arial" w:cs="Arial"/>
                    <w:i/>
                    <w:spacing w:val="2"/>
                    <w:lang w:val="fr-CA"/>
                  </w:rPr>
                  <w:t xml:space="preserve"> </w:t>
                </w:r>
                <w:r w:rsidRPr="001220DF">
                  <w:rPr>
                    <w:rFonts w:ascii="Arial" w:eastAsia="Calibri" w:hAnsi="Arial" w:cs="Arial"/>
                    <w:i/>
                    <w:lang w:val="fr-CA"/>
                  </w:rPr>
                  <w:t>insuffisant,</w:t>
                </w:r>
                <w:r w:rsidRPr="001220DF">
                  <w:rPr>
                    <w:rFonts w:ascii="Arial" w:eastAsia="Calibri" w:hAnsi="Arial" w:cs="Arial"/>
                    <w:i/>
                    <w:spacing w:val="-1"/>
                    <w:lang w:val="fr-CA"/>
                  </w:rPr>
                  <w:t xml:space="preserve"> </w:t>
                </w:r>
                <w:r w:rsidRPr="001220DF">
                  <w:rPr>
                    <w:rFonts w:ascii="Arial" w:eastAsia="Calibri" w:hAnsi="Arial" w:cs="Arial"/>
                    <w:i/>
                    <w:lang w:val="fr-CA"/>
                  </w:rPr>
                  <w:t>ajoutez</w:t>
                </w:r>
                <w:r w:rsidRPr="001220DF">
                  <w:rPr>
                    <w:rFonts w:ascii="Arial" w:eastAsia="Calibri" w:hAnsi="Arial" w:cs="Arial"/>
                    <w:i/>
                    <w:spacing w:val="3"/>
                    <w:lang w:val="fr-CA"/>
                  </w:rPr>
                  <w:t xml:space="preserve"> </w:t>
                </w:r>
                <w:r w:rsidRPr="001220DF">
                  <w:rPr>
                    <w:rFonts w:ascii="Arial" w:eastAsia="Calibri" w:hAnsi="Arial" w:cs="Arial"/>
                    <w:i/>
                    <w:lang w:val="fr-CA"/>
                  </w:rPr>
                  <w:t>une</w:t>
                </w:r>
                <w:r w:rsidRPr="001220DF">
                  <w:rPr>
                    <w:rFonts w:ascii="Arial" w:eastAsia="Calibri" w:hAnsi="Arial" w:cs="Arial"/>
                    <w:i/>
                    <w:spacing w:val="1"/>
                    <w:lang w:val="fr-CA"/>
                  </w:rPr>
                  <w:t xml:space="preserve"> </w:t>
                </w:r>
                <w:r w:rsidRPr="001220DF">
                  <w:rPr>
                    <w:rFonts w:ascii="Arial" w:eastAsia="Calibri" w:hAnsi="Arial" w:cs="Arial"/>
                    <w:i/>
                    <w:lang w:val="fr-CA"/>
                  </w:rPr>
                  <w:t>page</w:t>
                </w:r>
                <w:r w:rsidRPr="001220DF">
                  <w:rPr>
                    <w:rFonts w:ascii="Arial" w:eastAsia="Calibri" w:hAnsi="Arial" w:cs="Arial"/>
                    <w:i/>
                    <w:spacing w:val="70"/>
                    <w:w w:val="99"/>
                    <w:lang w:val="fr-CA"/>
                  </w:rPr>
                  <w:t xml:space="preserve"> </w:t>
                </w:r>
                <w:r w:rsidRPr="001220DF">
                  <w:rPr>
                    <w:rFonts w:ascii="Arial" w:eastAsia="Calibri" w:hAnsi="Arial" w:cs="Arial"/>
                    <w:i/>
                    <w:lang w:val="fr-CA"/>
                  </w:rPr>
                  <w:t>supplémentaire).</w:t>
                </w:r>
              </w:p>
            </w:tc>
          </w:tr>
          <w:tr w:rsidR="00B46784" w:rsidRPr="001220DF" w14:paraId="0FBFF079" w14:textId="77777777" w:rsidTr="00B923EA">
            <w:trPr>
              <w:trHeight w:hRule="exact" w:val="408"/>
            </w:trPr>
            <w:tc>
              <w:tcPr>
                <w:tcW w:w="3120" w:type="dxa"/>
                <w:tcBorders>
                  <w:top w:val="single" w:sz="6" w:space="0" w:color="000000"/>
                  <w:left w:val="single" w:sz="6" w:space="0" w:color="000000"/>
                  <w:bottom w:val="single" w:sz="6" w:space="0" w:color="000000"/>
                  <w:right w:val="single" w:sz="6" w:space="0" w:color="000000"/>
                </w:tcBorders>
                <w:shd w:val="clear" w:color="auto" w:fill="A7F0FF"/>
                <w:hideMark/>
              </w:tcPr>
              <w:p w14:paraId="528F86DD" w14:textId="77777777" w:rsidR="00B46784" w:rsidRPr="001220DF" w:rsidRDefault="00B46784">
                <w:pPr>
                  <w:pStyle w:val="TableParagraph"/>
                  <w:spacing w:before="51"/>
                  <w:ind w:left="265"/>
                  <w:rPr>
                    <w:rFonts w:ascii="Arial" w:eastAsia="Calibri" w:hAnsi="Arial" w:cs="Arial"/>
                    <w:lang w:val="fr-CA"/>
                  </w:rPr>
                </w:pPr>
                <w:r w:rsidRPr="001220DF">
                  <w:rPr>
                    <w:rFonts w:ascii="Arial" w:hAnsi="Arial" w:cs="Arial"/>
                    <w:b/>
                    <w:lang w:val="fr-CA"/>
                  </w:rPr>
                  <w:t>Nom</w:t>
                </w:r>
                <w:r w:rsidRPr="001220DF">
                  <w:rPr>
                    <w:rFonts w:ascii="Arial" w:hAnsi="Arial" w:cs="Arial"/>
                    <w:b/>
                    <w:spacing w:val="-7"/>
                    <w:lang w:val="fr-CA"/>
                  </w:rPr>
                  <w:t xml:space="preserve"> </w:t>
                </w:r>
                <w:r w:rsidRPr="001220DF">
                  <w:rPr>
                    <w:rFonts w:ascii="Arial" w:hAnsi="Arial" w:cs="Arial"/>
                    <w:b/>
                    <w:lang w:val="fr-CA"/>
                  </w:rPr>
                  <w:t>du</w:t>
                </w:r>
                <w:r w:rsidRPr="001220DF">
                  <w:rPr>
                    <w:rFonts w:ascii="Arial" w:hAnsi="Arial" w:cs="Arial"/>
                    <w:b/>
                    <w:spacing w:val="-3"/>
                    <w:lang w:val="fr-CA"/>
                  </w:rPr>
                  <w:t xml:space="preserve"> </w:t>
                </w:r>
                <w:r w:rsidRPr="001220DF">
                  <w:rPr>
                    <w:rFonts w:ascii="Arial" w:hAnsi="Arial" w:cs="Arial"/>
                    <w:b/>
                    <w:lang w:val="fr-CA"/>
                  </w:rPr>
                  <w:t>commanditaire</w:t>
                </w:r>
              </w:p>
            </w:tc>
            <w:tc>
              <w:tcPr>
                <w:tcW w:w="7796" w:type="dxa"/>
                <w:gridSpan w:val="4"/>
                <w:tcBorders>
                  <w:top w:val="single" w:sz="6" w:space="0" w:color="000000"/>
                  <w:left w:val="single" w:sz="6" w:space="0" w:color="000000"/>
                  <w:bottom w:val="single" w:sz="6" w:space="0" w:color="000000"/>
                  <w:right w:val="single" w:sz="6" w:space="0" w:color="000000"/>
                </w:tcBorders>
                <w:shd w:val="clear" w:color="auto" w:fill="A7F0FF"/>
                <w:hideMark/>
              </w:tcPr>
              <w:p w14:paraId="6735A320" w14:textId="77777777" w:rsidR="00B46784" w:rsidRPr="001220DF" w:rsidRDefault="00B46784">
                <w:pPr>
                  <w:pStyle w:val="TableParagraph"/>
                  <w:spacing w:before="51"/>
                  <w:ind w:left="171"/>
                  <w:jc w:val="center"/>
                  <w:rPr>
                    <w:rFonts w:ascii="Arial" w:eastAsia="Calibri" w:hAnsi="Arial" w:cs="Arial"/>
                    <w:lang w:val="fr-CA"/>
                  </w:rPr>
                </w:pPr>
                <w:r w:rsidRPr="001220DF">
                  <w:rPr>
                    <w:rFonts w:ascii="Arial" w:hAnsi="Arial" w:cs="Arial"/>
                    <w:b/>
                    <w:lang w:val="fr-CA"/>
                  </w:rPr>
                  <w:t>Type</w:t>
                </w:r>
                <w:r w:rsidRPr="001220DF">
                  <w:rPr>
                    <w:rFonts w:ascii="Arial" w:hAnsi="Arial" w:cs="Arial"/>
                    <w:b/>
                    <w:spacing w:val="-5"/>
                    <w:lang w:val="fr-CA"/>
                  </w:rPr>
                  <w:t xml:space="preserve"> </w:t>
                </w:r>
                <w:r w:rsidRPr="001220DF">
                  <w:rPr>
                    <w:rFonts w:ascii="Arial" w:hAnsi="Arial" w:cs="Arial"/>
                    <w:b/>
                    <w:lang w:val="fr-CA"/>
                  </w:rPr>
                  <w:t>de</w:t>
                </w:r>
                <w:r w:rsidRPr="001220DF">
                  <w:rPr>
                    <w:rFonts w:ascii="Arial" w:hAnsi="Arial" w:cs="Arial"/>
                    <w:b/>
                    <w:spacing w:val="-2"/>
                    <w:lang w:val="fr-CA"/>
                  </w:rPr>
                  <w:t xml:space="preserve"> </w:t>
                </w:r>
                <w:r w:rsidRPr="001220DF">
                  <w:rPr>
                    <w:rFonts w:ascii="Arial" w:hAnsi="Arial" w:cs="Arial"/>
                    <w:b/>
                    <w:lang w:val="fr-CA"/>
                  </w:rPr>
                  <w:t>soutien</w:t>
                </w:r>
              </w:p>
            </w:tc>
          </w:tr>
          <w:tr w:rsidR="00B46784" w:rsidRPr="001220DF" w14:paraId="2F2C7596" w14:textId="77777777" w:rsidTr="00F31579">
            <w:trPr>
              <w:trHeight w:hRule="exact" w:val="1581"/>
            </w:trPr>
            <w:tc>
              <w:tcPr>
                <w:tcW w:w="3120" w:type="dxa"/>
                <w:tcBorders>
                  <w:top w:val="single" w:sz="6" w:space="0" w:color="000000"/>
                  <w:left w:val="single" w:sz="6" w:space="0" w:color="000000"/>
                  <w:bottom w:val="single" w:sz="6" w:space="0" w:color="000000"/>
                  <w:right w:val="single" w:sz="6" w:space="0" w:color="000000"/>
                </w:tcBorders>
              </w:tcPr>
              <w:p w14:paraId="5179105F" w14:textId="77777777" w:rsidR="00B46784" w:rsidRPr="001220DF" w:rsidRDefault="00B46784">
                <w:pPr>
                  <w:pStyle w:val="TableParagraph"/>
                  <w:rPr>
                    <w:rFonts w:ascii="Arial" w:eastAsia="Times New Roman" w:hAnsi="Arial" w:cs="Arial"/>
                    <w:lang w:val="fr-CA"/>
                  </w:rPr>
                </w:pPr>
              </w:p>
              <w:p w14:paraId="2C75F21E" w14:textId="77777777" w:rsidR="00B46784" w:rsidRPr="001220DF" w:rsidRDefault="00B46784">
                <w:pPr>
                  <w:pStyle w:val="TableParagraph"/>
                  <w:rPr>
                    <w:rFonts w:ascii="Arial" w:eastAsia="Times New Roman" w:hAnsi="Arial" w:cs="Arial"/>
                    <w:lang w:val="fr-CA"/>
                  </w:rPr>
                </w:pPr>
              </w:p>
              <w:sdt>
                <w:sdtPr>
                  <w:rPr>
                    <w:rFonts w:ascii="Arial" w:eastAsia="Calibri" w:hAnsi="Arial" w:cs="Arial"/>
                    <w:lang w:val="fr-CA"/>
                  </w:rPr>
                  <w:id w:val="2041709549"/>
                  <w:placeholder>
                    <w:docPart w:val="9FE37470846741B9BB96EDF67B355CE1"/>
                  </w:placeholder>
                </w:sdtPr>
                <w:sdtEndPr/>
                <w:sdtContent>
                  <w:p w14:paraId="43D62810" w14:textId="77777777" w:rsidR="00B46784" w:rsidRPr="001220DF" w:rsidRDefault="00A93189">
                    <w:pPr>
                      <w:pStyle w:val="TableParagraph"/>
                      <w:spacing w:before="195"/>
                      <w:ind w:left="102" w:right="734"/>
                      <w:rPr>
                        <w:rFonts w:ascii="Arial" w:eastAsia="Calibri" w:hAnsi="Arial" w:cs="Arial"/>
                        <w:lang w:val="fr-CA"/>
                      </w:rPr>
                    </w:pPr>
                    <w:sdt>
                      <w:sdtPr>
                        <w:rPr>
                          <w:rFonts w:ascii="Arial" w:hAnsi="Arial" w:cs="Arial"/>
                          <w:i/>
                          <w:lang w:val="fr-CA"/>
                        </w:rPr>
                        <w:id w:val="-734851580"/>
                        <w:placeholder>
                          <w:docPart w:val="3DD8288A307E4AE6A78E30B15EEE8535"/>
                        </w:placeholder>
                        <w:showingPlcHdr/>
                      </w:sdtPr>
                      <w:sdtEndPr/>
                      <w:sdtContent>
                        <w:r w:rsidR="00B46784" w:rsidRPr="001220DF">
                          <w:rPr>
                            <w:rStyle w:val="PlaceholderText"/>
                            <w:rFonts w:ascii="Arial" w:hAnsi="Arial" w:cs="Arial"/>
                            <w:lang w:val="fr-CA"/>
                          </w:rPr>
                          <w:t>Cliquez ou appuyez ici pour entrer du texte.</w:t>
                        </w:r>
                      </w:sdtContent>
                    </w:sdt>
                  </w:p>
                </w:sdtContent>
              </w:sdt>
            </w:tc>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CBCC60" w14:textId="670FA891" w:rsidR="00B46784" w:rsidRPr="001220DF" w:rsidRDefault="00A93189" w:rsidP="009C4062">
                <w:pPr>
                  <w:tabs>
                    <w:tab w:val="left" w:pos="398"/>
                  </w:tabs>
                  <w:ind w:left="108" w:right="169"/>
                  <w:rPr>
                    <w:rFonts w:ascii="Arial" w:eastAsia="Calibri" w:hAnsi="Arial" w:cs="Arial"/>
                    <w:lang w:val="fr-CA"/>
                  </w:rPr>
                </w:pPr>
                <w:sdt>
                  <w:sdtPr>
                    <w:rPr>
                      <w:rFonts w:ascii="Arial" w:hAnsi="Arial" w:cs="Arial"/>
                      <w:lang w:val="fr-CA"/>
                    </w:rPr>
                    <w:id w:val="187958470"/>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lang w:val="fr-CA"/>
                      </w:rPr>
                      <w:t>☐</w:t>
                    </w:r>
                  </w:sdtContent>
                </w:sdt>
                <w:r w:rsidR="005E7C70" w:rsidRPr="001220DF">
                  <w:rPr>
                    <w:rFonts w:ascii="Arial" w:hAnsi="Arial" w:cs="Arial"/>
                    <w:lang w:val="fr-CA"/>
                  </w:rPr>
                  <w:t xml:space="preserve"> </w:t>
                </w:r>
                <w:r w:rsidR="00B46784" w:rsidRPr="001220DF">
                  <w:rPr>
                    <w:rFonts w:ascii="Arial" w:hAnsi="Arial" w:cs="Arial"/>
                    <w:lang w:val="fr-CA"/>
                  </w:rPr>
                  <w:t>Soutien</w:t>
                </w:r>
                <w:r w:rsidR="00B46784" w:rsidRPr="001220DF">
                  <w:rPr>
                    <w:rFonts w:ascii="Arial" w:hAnsi="Arial" w:cs="Arial"/>
                    <w:spacing w:val="-3"/>
                    <w:lang w:val="fr-CA"/>
                  </w:rPr>
                  <w:t xml:space="preserve"> </w:t>
                </w:r>
                <w:r w:rsidR="00B46784" w:rsidRPr="001220DF">
                  <w:rPr>
                    <w:rFonts w:ascii="Arial" w:hAnsi="Arial" w:cs="Arial"/>
                    <w:lang w:val="fr-CA"/>
                  </w:rPr>
                  <w:t>financier</w:t>
                </w:r>
                <w:r w:rsidR="00B46784" w:rsidRPr="001220DF">
                  <w:rPr>
                    <w:rFonts w:ascii="Arial" w:hAnsi="Arial" w:cs="Arial"/>
                    <w:spacing w:val="22"/>
                    <w:w w:val="99"/>
                    <w:lang w:val="fr-CA"/>
                  </w:rPr>
                  <w:t xml:space="preserve"> </w:t>
                </w:r>
                <w:r w:rsidR="00B46784" w:rsidRPr="001220DF">
                  <w:rPr>
                    <w:rFonts w:ascii="Arial" w:hAnsi="Arial" w:cs="Arial"/>
                    <w:lang w:val="fr-CA"/>
                  </w:rPr>
                  <w:t xml:space="preserve">Montant </w:t>
                </w:r>
                <w:r w:rsidR="00B46784" w:rsidRPr="001220DF">
                  <w:rPr>
                    <w:rFonts w:ascii="Arial" w:hAnsi="Arial" w:cs="Arial"/>
                    <w:spacing w:val="-1"/>
                    <w:lang w:val="fr-CA"/>
                  </w:rPr>
                  <w:t>reçu</w:t>
                </w:r>
                <w:r w:rsidR="00B46784" w:rsidRPr="001220DF">
                  <w:rPr>
                    <w:rFonts w:ascii="Arial" w:hAnsi="Arial" w:cs="Arial"/>
                    <w:lang w:val="fr-CA"/>
                  </w:rPr>
                  <w:t xml:space="preserve"> ou prévu</w:t>
                </w:r>
                <w:r w:rsidR="00B46784" w:rsidRPr="001220DF">
                  <w:rPr>
                    <w:rFonts w:ascii="Arial" w:hAnsi="Arial" w:cs="Arial"/>
                    <w:spacing w:val="3"/>
                    <w:lang w:val="fr-CA"/>
                  </w:rPr>
                  <w:t xml:space="preserve"> </w:t>
                </w:r>
                <w:r w:rsidR="00B46784" w:rsidRPr="001220DF">
                  <w:rPr>
                    <w:rFonts w:ascii="Arial" w:hAnsi="Arial" w:cs="Arial"/>
                    <w:lang w:val="fr-CA"/>
                  </w:rPr>
                  <w:t>:</w:t>
                </w:r>
              </w:p>
              <w:p w14:paraId="6A6C3B31" w14:textId="77777777" w:rsidR="00B46784" w:rsidRPr="001220DF" w:rsidRDefault="00B46784" w:rsidP="009C4062">
                <w:pPr>
                  <w:pStyle w:val="TableParagraph"/>
                  <w:spacing w:before="10"/>
                  <w:ind w:left="108"/>
                  <w:rPr>
                    <w:rFonts w:ascii="Arial" w:eastAsia="Times New Roman" w:hAnsi="Arial" w:cs="Arial"/>
                    <w:lang w:val="fr-CA"/>
                  </w:rPr>
                </w:pPr>
              </w:p>
              <w:sdt>
                <w:sdtPr>
                  <w:rPr>
                    <w:rFonts w:ascii="Arial" w:eastAsia="Calibri" w:hAnsi="Arial" w:cs="Arial"/>
                    <w:lang w:val="fr-CA"/>
                  </w:rPr>
                  <w:id w:val="538785558"/>
                  <w:placeholder>
                    <w:docPart w:val="9FE37470846741B9BB96EDF67B355CE1"/>
                  </w:placeholder>
                </w:sdtPr>
                <w:sdtEndPr/>
                <w:sdtContent>
                  <w:p w14:paraId="5527A91B" w14:textId="77777777" w:rsidR="00B46784" w:rsidRPr="001220DF" w:rsidRDefault="00A93189" w:rsidP="009C4062">
                    <w:pPr>
                      <w:pStyle w:val="TableParagraph"/>
                      <w:ind w:left="108" w:right="307"/>
                      <w:rPr>
                        <w:rFonts w:ascii="Arial" w:eastAsia="Calibri" w:hAnsi="Arial" w:cs="Arial"/>
                        <w:lang w:val="fr-CA"/>
                      </w:rPr>
                    </w:pPr>
                    <w:sdt>
                      <w:sdtPr>
                        <w:rPr>
                          <w:rFonts w:ascii="Arial" w:hAnsi="Arial" w:cs="Arial"/>
                          <w:i/>
                          <w:lang w:val="fr-CA"/>
                        </w:rPr>
                        <w:id w:val="421306533"/>
                        <w:placeholder>
                          <w:docPart w:val="8E78EC0DAD124B989CFD451A23119D43"/>
                        </w:placeholder>
                        <w:showingPlcHdr/>
                      </w:sdtPr>
                      <w:sdtEndPr/>
                      <w:sdtContent>
                        <w:r w:rsidR="00B46784" w:rsidRPr="001220DF">
                          <w:rPr>
                            <w:rStyle w:val="PlaceholderText"/>
                            <w:rFonts w:ascii="Arial" w:hAnsi="Arial" w:cs="Arial"/>
                            <w:lang w:val="fr-CA"/>
                          </w:rPr>
                          <w:t>Cliquez ou appuyez ici pour entrer du texte.</w:t>
                        </w:r>
                      </w:sdtContent>
                    </w:sdt>
                  </w:p>
                </w:sdtContent>
              </w:sdt>
            </w:tc>
            <w:tc>
              <w:tcPr>
                <w:tcW w:w="2834" w:type="dxa"/>
                <w:gridSpan w:val="2"/>
                <w:tcBorders>
                  <w:top w:val="single" w:sz="6" w:space="0" w:color="000000"/>
                  <w:left w:val="single" w:sz="6" w:space="0" w:color="000000"/>
                  <w:bottom w:val="single" w:sz="6" w:space="0" w:color="000000"/>
                  <w:right w:val="single" w:sz="6" w:space="0" w:color="000000"/>
                </w:tcBorders>
              </w:tcPr>
              <w:p w14:paraId="6D8F56A2" w14:textId="4316DA98" w:rsidR="00B46784" w:rsidRPr="001220DF" w:rsidRDefault="00A93189" w:rsidP="009C4062">
                <w:pPr>
                  <w:pStyle w:val="ListParagraph"/>
                  <w:tabs>
                    <w:tab w:val="left" w:pos="256"/>
                  </w:tabs>
                  <w:ind w:left="108" w:right="326"/>
                  <w:rPr>
                    <w:rFonts w:ascii="Arial" w:eastAsia="Calibri" w:hAnsi="Arial" w:cs="Arial"/>
                    <w:lang w:val="fr-CA"/>
                  </w:rPr>
                </w:pPr>
                <w:sdt>
                  <w:sdtPr>
                    <w:rPr>
                      <w:rFonts w:ascii="Arial" w:hAnsi="Arial" w:cs="Arial"/>
                      <w:lang w:val="fr-CA"/>
                    </w:rPr>
                    <w:id w:val="823473466"/>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lang w:val="fr-CA"/>
                      </w:rPr>
                      <w:t>☐</w:t>
                    </w:r>
                  </w:sdtContent>
                </w:sdt>
                <w:r w:rsidR="005E7C70" w:rsidRPr="001220DF">
                  <w:rPr>
                    <w:rFonts w:ascii="Arial" w:hAnsi="Arial" w:cs="Arial"/>
                    <w:lang w:val="fr-CA"/>
                  </w:rPr>
                  <w:t xml:space="preserve"> </w:t>
                </w:r>
                <w:r w:rsidR="00B46784" w:rsidRPr="001220DF">
                  <w:rPr>
                    <w:rFonts w:ascii="Arial" w:hAnsi="Arial" w:cs="Arial"/>
                    <w:lang w:val="fr-CA"/>
                  </w:rPr>
                  <w:t>Soutien</w:t>
                </w:r>
                <w:r w:rsidR="00B46784" w:rsidRPr="001220DF">
                  <w:rPr>
                    <w:rFonts w:ascii="Arial" w:hAnsi="Arial" w:cs="Arial"/>
                    <w:spacing w:val="-2"/>
                    <w:lang w:val="fr-CA"/>
                  </w:rPr>
                  <w:t xml:space="preserve"> </w:t>
                </w:r>
                <w:r w:rsidR="00B46784" w:rsidRPr="001220DF">
                  <w:rPr>
                    <w:rFonts w:ascii="Arial" w:hAnsi="Arial" w:cs="Arial"/>
                    <w:lang w:val="fr-CA"/>
                  </w:rPr>
                  <w:t>en</w:t>
                </w:r>
                <w:r w:rsidR="00B46784" w:rsidRPr="001220DF">
                  <w:rPr>
                    <w:rFonts w:ascii="Arial" w:hAnsi="Arial" w:cs="Arial"/>
                    <w:spacing w:val="-1"/>
                    <w:lang w:val="fr-CA"/>
                  </w:rPr>
                  <w:t xml:space="preserve"> </w:t>
                </w:r>
                <w:r w:rsidR="00B46784" w:rsidRPr="001220DF">
                  <w:rPr>
                    <w:rFonts w:ascii="Arial" w:hAnsi="Arial" w:cs="Arial"/>
                    <w:lang w:val="fr-CA"/>
                  </w:rPr>
                  <w:t>nature</w:t>
                </w:r>
                <w:r w:rsidR="00B46784" w:rsidRPr="001220DF">
                  <w:rPr>
                    <w:rFonts w:ascii="Arial" w:hAnsi="Arial" w:cs="Arial"/>
                    <w:spacing w:val="27"/>
                    <w:w w:val="99"/>
                    <w:lang w:val="fr-CA"/>
                  </w:rPr>
                  <w:t xml:space="preserve"> </w:t>
                </w:r>
                <w:r w:rsidR="00B46784" w:rsidRPr="001220DF">
                  <w:rPr>
                    <w:rFonts w:ascii="Arial" w:hAnsi="Arial" w:cs="Arial"/>
                    <w:lang w:val="fr-CA"/>
                  </w:rPr>
                  <w:t xml:space="preserve">Montant </w:t>
                </w:r>
                <w:r w:rsidR="00B46784" w:rsidRPr="001220DF">
                  <w:rPr>
                    <w:rFonts w:ascii="Arial" w:hAnsi="Arial" w:cs="Arial"/>
                    <w:spacing w:val="-1"/>
                    <w:lang w:val="fr-CA"/>
                  </w:rPr>
                  <w:t>reçu</w:t>
                </w:r>
                <w:r w:rsidR="00B46784" w:rsidRPr="001220DF">
                  <w:rPr>
                    <w:rFonts w:ascii="Arial" w:hAnsi="Arial" w:cs="Arial"/>
                    <w:lang w:val="fr-CA"/>
                  </w:rPr>
                  <w:t xml:space="preserve"> ou prévu</w:t>
                </w:r>
                <w:r w:rsidR="00B46784" w:rsidRPr="001220DF">
                  <w:rPr>
                    <w:rFonts w:ascii="Arial" w:hAnsi="Arial" w:cs="Arial"/>
                    <w:spacing w:val="3"/>
                    <w:lang w:val="fr-CA"/>
                  </w:rPr>
                  <w:t xml:space="preserve"> </w:t>
                </w:r>
                <w:r w:rsidR="00B46784" w:rsidRPr="001220DF">
                  <w:rPr>
                    <w:rFonts w:ascii="Arial" w:hAnsi="Arial" w:cs="Arial"/>
                    <w:lang w:val="fr-CA"/>
                  </w:rPr>
                  <w:t>:</w:t>
                </w:r>
              </w:p>
              <w:p w14:paraId="2EFB7F49" w14:textId="77777777" w:rsidR="00B46784" w:rsidRPr="001220DF" w:rsidRDefault="00B46784" w:rsidP="009C4062">
                <w:pPr>
                  <w:pStyle w:val="TableParagraph"/>
                  <w:ind w:left="108"/>
                  <w:rPr>
                    <w:rFonts w:ascii="Arial" w:eastAsia="Times New Roman" w:hAnsi="Arial" w:cs="Arial"/>
                    <w:lang w:val="fr-CA"/>
                  </w:rPr>
                </w:pPr>
              </w:p>
              <w:sdt>
                <w:sdtPr>
                  <w:rPr>
                    <w:rFonts w:ascii="Arial" w:eastAsia="Calibri" w:hAnsi="Arial" w:cs="Arial"/>
                    <w:lang w:val="fr-CA"/>
                  </w:rPr>
                  <w:id w:val="43727033"/>
                  <w:placeholder>
                    <w:docPart w:val="9FE37470846741B9BB96EDF67B355CE1"/>
                  </w:placeholder>
                </w:sdtPr>
                <w:sdtEndPr/>
                <w:sdtContent>
                  <w:p w14:paraId="014EE5DF" w14:textId="77777777" w:rsidR="00B46784" w:rsidRPr="001220DF" w:rsidRDefault="00A93189" w:rsidP="009C4062">
                    <w:pPr>
                      <w:pStyle w:val="TableParagraph"/>
                      <w:ind w:left="108" w:right="465"/>
                      <w:rPr>
                        <w:rFonts w:ascii="Arial" w:eastAsia="Calibri" w:hAnsi="Arial" w:cs="Arial"/>
                        <w:lang w:val="fr-CA"/>
                      </w:rPr>
                    </w:pPr>
                    <w:sdt>
                      <w:sdtPr>
                        <w:rPr>
                          <w:rFonts w:ascii="Arial" w:hAnsi="Arial" w:cs="Arial"/>
                          <w:i/>
                          <w:lang w:val="fr-CA"/>
                        </w:rPr>
                        <w:id w:val="-746036410"/>
                        <w:placeholder>
                          <w:docPart w:val="964C2C8A44624748903BB824FBFDA3B5"/>
                        </w:placeholder>
                        <w:showingPlcHdr/>
                      </w:sdtPr>
                      <w:sdtEndPr/>
                      <w:sdtContent>
                        <w:r w:rsidR="00B46784" w:rsidRPr="001220DF">
                          <w:rPr>
                            <w:rStyle w:val="PlaceholderText"/>
                            <w:rFonts w:ascii="Arial" w:hAnsi="Arial" w:cs="Arial"/>
                            <w:lang w:val="fr-CA"/>
                          </w:rPr>
                          <w:t>Cliquez ou appuyez ici pour entrer du texte.</w:t>
                        </w:r>
                      </w:sdtContent>
                    </w:sdt>
                  </w:p>
                </w:sdtContent>
              </w:sdt>
            </w:tc>
            <w:tc>
              <w:tcPr>
                <w:tcW w:w="2269" w:type="dxa"/>
                <w:tcBorders>
                  <w:top w:val="single" w:sz="6" w:space="0" w:color="000000"/>
                  <w:left w:val="single" w:sz="6" w:space="0" w:color="000000"/>
                  <w:bottom w:val="single" w:sz="6" w:space="0" w:color="000000"/>
                  <w:right w:val="single" w:sz="6" w:space="0" w:color="000000"/>
                </w:tcBorders>
                <w:hideMark/>
              </w:tcPr>
              <w:p w14:paraId="4AD54107" w14:textId="7BCC9CF8" w:rsidR="00B46784" w:rsidRPr="001220DF" w:rsidRDefault="00A93189" w:rsidP="009C4062">
                <w:pPr>
                  <w:tabs>
                    <w:tab w:val="left" w:pos="256"/>
                  </w:tabs>
                  <w:ind w:left="108" w:right="160"/>
                  <w:rPr>
                    <w:rFonts w:ascii="Arial" w:eastAsia="Calibri" w:hAnsi="Arial" w:cs="Arial"/>
                    <w:lang w:val="fr-CA"/>
                  </w:rPr>
                </w:pPr>
                <w:sdt>
                  <w:sdtPr>
                    <w:rPr>
                      <w:rFonts w:ascii="Arial" w:hAnsi="Arial" w:cs="Arial"/>
                      <w:iCs/>
                      <w:lang w:val="fr-CA"/>
                    </w:rPr>
                    <w:id w:val="-2098858687"/>
                    <w14:checkbox>
                      <w14:checked w14:val="1"/>
                      <w14:checkedState w14:val="2612" w14:font="MS Gothic"/>
                      <w14:uncheckedState w14:val="2610" w14:font="MS Gothic"/>
                    </w14:checkbox>
                  </w:sdtPr>
                  <w:sdtEndPr/>
                  <w:sdtContent>
                    <w:r w:rsidR="005E7C70" w:rsidRPr="001220DF">
                      <w:rPr>
                        <w:rFonts w:ascii="Segoe UI Symbol" w:eastAsia="MS Gothic" w:hAnsi="Segoe UI Symbol" w:cs="Segoe UI Symbol"/>
                        <w:iCs/>
                        <w:lang w:val="fr-CA"/>
                      </w:rPr>
                      <w:t>☒</w:t>
                    </w:r>
                  </w:sdtContent>
                </w:sdt>
                <w:r w:rsidR="00B46784" w:rsidRPr="001220DF">
                  <w:rPr>
                    <w:rFonts w:ascii="Arial" w:hAnsi="Arial" w:cs="Arial"/>
                    <w:i/>
                    <w:lang w:val="fr-CA"/>
                  </w:rPr>
                  <w:t>Organisation</w:t>
                </w:r>
                <w:r w:rsidR="00B46784" w:rsidRPr="001220DF">
                  <w:rPr>
                    <w:rFonts w:ascii="Arial" w:hAnsi="Arial" w:cs="Arial"/>
                    <w:i/>
                    <w:spacing w:val="1"/>
                    <w:lang w:val="fr-CA"/>
                  </w:rPr>
                  <w:t xml:space="preserve"> </w:t>
                </w:r>
                <w:r w:rsidR="00B46784" w:rsidRPr="001220DF">
                  <w:rPr>
                    <w:rFonts w:ascii="Arial" w:hAnsi="Arial" w:cs="Arial"/>
                    <w:i/>
                    <w:lang w:val="fr-CA"/>
                  </w:rPr>
                  <w:t>à</w:t>
                </w:r>
                <w:r w:rsidR="00B46784" w:rsidRPr="001220DF">
                  <w:rPr>
                    <w:rFonts w:ascii="Arial" w:hAnsi="Arial" w:cs="Arial"/>
                    <w:i/>
                    <w:spacing w:val="2"/>
                    <w:lang w:val="fr-CA"/>
                  </w:rPr>
                  <w:t xml:space="preserve"> </w:t>
                </w:r>
                <w:r w:rsidR="00B46784" w:rsidRPr="001220DF">
                  <w:rPr>
                    <w:rFonts w:ascii="Arial" w:hAnsi="Arial" w:cs="Arial"/>
                    <w:i/>
                    <w:spacing w:val="-1"/>
                    <w:lang w:val="fr-CA"/>
                  </w:rPr>
                  <w:t>but</w:t>
                </w:r>
                <w:r w:rsidR="00B46784" w:rsidRPr="001220DF">
                  <w:rPr>
                    <w:rFonts w:ascii="Arial" w:hAnsi="Arial" w:cs="Arial"/>
                    <w:i/>
                    <w:spacing w:val="29"/>
                    <w:lang w:val="fr-CA"/>
                  </w:rPr>
                  <w:t xml:space="preserve"> </w:t>
                </w:r>
                <w:r w:rsidR="00B46784" w:rsidRPr="001220DF">
                  <w:rPr>
                    <w:rFonts w:ascii="Arial" w:hAnsi="Arial" w:cs="Arial"/>
                    <w:i/>
                    <w:lang w:val="fr-CA"/>
                  </w:rPr>
                  <w:t>lucratif</w:t>
                </w:r>
              </w:p>
              <w:p w14:paraId="722C790A" w14:textId="24BCFCB2" w:rsidR="00B46784" w:rsidRPr="001220DF" w:rsidRDefault="00A93189" w:rsidP="009C4062">
                <w:pPr>
                  <w:tabs>
                    <w:tab w:val="left" w:pos="256"/>
                  </w:tabs>
                  <w:ind w:left="108" w:right="233"/>
                  <w:rPr>
                    <w:rFonts w:ascii="Arial" w:eastAsia="Calibri" w:hAnsi="Arial" w:cs="Arial"/>
                    <w:lang w:val="fr-CA"/>
                  </w:rPr>
                </w:pPr>
                <w:sdt>
                  <w:sdtPr>
                    <w:rPr>
                      <w:rFonts w:ascii="Arial" w:hAnsi="Arial" w:cs="Arial"/>
                      <w:iCs/>
                      <w:lang w:val="fr-CA"/>
                    </w:rPr>
                    <w:id w:val="1553967588"/>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iCs/>
                        <w:lang w:val="fr-CA"/>
                      </w:rPr>
                      <w:t>☐</w:t>
                    </w:r>
                  </w:sdtContent>
                </w:sdt>
                <w:r w:rsidR="005E7C70" w:rsidRPr="001220DF">
                  <w:rPr>
                    <w:rFonts w:ascii="Arial" w:hAnsi="Arial" w:cs="Arial"/>
                    <w:i/>
                    <w:lang w:val="fr-CA"/>
                  </w:rPr>
                  <w:t xml:space="preserve"> </w:t>
                </w:r>
                <w:r w:rsidR="00B46784" w:rsidRPr="001220DF">
                  <w:rPr>
                    <w:rFonts w:ascii="Arial" w:hAnsi="Arial" w:cs="Arial"/>
                    <w:i/>
                    <w:lang w:val="fr-CA"/>
                  </w:rPr>
                  <w:t>Organisation</w:t>
                </w:r>
                <w:r w:rsidR="00B46784" w:rsidRPr="001220DF">
                  <w:rPr>
                    <w:rFonts w:ascii="Arial" w:hAnsi="Arial" w:cs="Arial"/>
                    <w:i/>
                    <w:spacing w:val="-2"/>
                    <w:lang w:val="fr-CA"/>
                  </w:rPr>
                  <w:t xml:space="preserve"> </w:t>
                </w:r>
                <w:r w:rsidR="00B46784" w:rsidRPr="001220DF">
                  <w:rPr>
                    <w:rFonts w:ascii="Arial" w:hAnsi="Arial" w:cs="Arial"/>
                    <w:i/>
                    <w:lang w:val="fr-CA"/>
                  </w:rPr>
                  <w:t>sans</w:t>
                </w:r>
                <w:r w:rsidR="00B46784" w:rsidRPr="001220DF">
                  <w:rPr>
                    <w:rFonts w:ascii="Arial" w:hAnsi="Arial" w:cs="Arial"/>
                    <w:i/>
                    <w:spacing w:val="28"/>
                    <w:lang w:val="fr-CA"/>
                  </w:rPr>
                  <w:t xml:space="preserve"> </w:t>
                </w:r>
                <w:r w:rsidR="00B46784" w:rsidRPr="001220DF">
                  <w:rPr>
                    <w:rFonts w:ascii="Arial" w:hAnsi="Arial" w:cs="Arial"/>
                    <w:i/>
                    <w:lang w:val="fr-CA"/>
                  </w:rPr>
                  <w:t>but</w:t>
                </w:r>
                <w:r w:rsidR="00B46784" w:rsidRPr="001220DF">
                  <w:rPr>
                    <w:rFonts w:ascii="Arial" w:hAnsi="Arial" w:cs="Arial"/>
                    <w:i/>
                    <w:spacing w:val="1"/>
                    <w:lang w:val="fr-CA"/>
                  </w:rPr>
                  <w:t xml:space="preserve"> </w:t>
                </w:r>
                <w:r w:rsidR="00B46784" w:rsidRPr="001220DF">
                  <w:rPr>
                    <w:rFonts w:ascii="Arial" w:hAnsi="Arial" w:cs="Arial"/>
                    <w:i/>
                    <w:lang w:val="fr-CA"/>
                  </w:rPr>
                  <w:t>lucratif</w:t>
                </w:r>
              </w:p>
            </w:tc>
          </w:tr>
          <w:tr w:rsidR="00B46784" w:rsidRPr="001220DF" w14:paraId="656C7EE7" w14:textId="77777777" w:rsidTr="00F31579">
            <w:trPr>
              <w:trHeight w:hRule="exact" w:val="1626"/>
            </w:trPr>
            <w:tc>
              <w:tcPr>
                <w:tcW w:w="3120" w:type="dxa"/>
                <w:tcBorders>
                  <w:top w:val="single" w:sz="6" w:space="0" w:color="000000"/>
                  <w:left w:val="single" w:sz="6" w:space="0" w:color="000000"/>
                  <w:bottom w:val="single" w:sz="6" w:space="0" w:color="000000"/>
                  <w:right w:val="single" w:sz="6" w:space="0" w:color="000000"/>
                </w:tcBorders>
              </w:tcPr>
              <w:p w14:paraId="57A7C632" w14:textId="77777777" w:rsidR="00B46784" w:rsidRPr="001220DF" w:rsidRDefault="00B46784">
                <w:pPr>
                  <w:pStyle w:val="TableParagraph"/>
                  <w:rPr>
                    <w:rFonts w:ascii="Arial" w:eastAsia="Times New Roman" w:hAnsi="Arial" w:cs="Arial"/>
                    <w:lang w:val="fr-CA"/>
                  </w:rPr>
                </w:pPr>
              </w:p>
              <w:p w14:paraId="5A6B49AC" w14:textId="77777777" w:rsidR="00B46784" w:rsidRPr="001220DF" w:rsidRDefault="00B46784">
                <w:pPr>
                  <w:pStyle w:val="TableParagraph"/>
                  <w:rPr>
                    <w:rFonts w:ascii="Arial" w:eastAsia="Times New Roman" w:hAnsi="Arial" w:cs="Arial"/>
                    <w:lang w:val="fr-CA"/>
                  </w:rPr>
                </w:pPr>
              </w:p>
              <w:sdt>
                <w:sdtPr>
                  <w:rPr>
                    <w:rFonts w:ascii="Arial" w:eastAsia="Calibri" w:hAnsi="Arial" w:cs="Arial"/>
                    <w:lang w:val="fr-CA"/>
                  </w:rPr>
                  <w:id w:val="-71743267"/>
                  <w:placeholder>
                    <w:docPart w:val="9FE37470846741B9BB96EDF67B355CE1"/>
                  </w:placeholder>
                  <w:showingPlcHdr/>
                </w:sdtPr>
                <w:sdtEndPr/>
                <w:sdtContent>
                  <w:p w14:paraId="60F63FB2" w14:textId="77777777" w:rsidR="00B46784" w:rsidRPr="001220DF" w:rsidRDefault="00B46784">
                    <w:pPr>
                      <w:pStyle w:val="TableParagraph"/>
                      <w:spacing w:before="195"/>
                      <w:ind w:left="102" w:right="734"/>
                      <w:rPr>
                        <w:rFonts w:ascii="Arial" w:eastAsia="Calibri" w:hAnsi="Arial" w:cs="Arial"/>
                        <w:lang w:val="en-CA"/>
                      </w:rPr>
                    </w:pPr>
                    <w:r w:rsidRPr="001220DF">
                      <w:rPr>
                        <w:rStyle w:val="PlaceholderText"/>
                        <w:rFonts w:ascii="Arial" w:hAnsi="Arial" w:cs="Arial"/>
                        <w:lang w:val="en-CA"/>
                      </w:rPr>
                      <w:t>Click or tap here to enter text.</w:t>
                    </w:r>
                  </w:p>
                </w:sdtContent>
              </w:sdt>
            </w:tc>
            <w:tc>
              <w:tcPr>
                <w:tcW w:w="2693" w:type="dxa"/>
                <w:tcBorders>
                  <w:top w:val="single" w:sz="6" w:space="0" w:color="000000"/>
                  <w:left w:val="single" w:sz="6" w:space="0" w:color="000000"/>
                  <w:bottom w:val="single" w:sz="6" w:space="0" w:color="000000"/>
                  <w:right w:val="single" w:sz="6" w:space="0" w:color="000000"/>
                </w:tcBorders>
              </w:tcPr>
              <w:p w14:paraId="61F6854D" w14:textId="29DE767A" w:rsidR="00B46784" w:rsidRPr="001220DF" w:rsidRDefault="00A93189" w:rsidP="009C4062">
                <w:pPr>
                  <w:tabs>
                    <w:tab w:val="left" w:pos="398"/>
                  </w:tabs>
                  <w:ind w:left="108" w:right="169"/>
                  <w:rPr>
                    <w:rFonts w:ascii="Arial" w:eastAsia="Calibri" w:hAnsi="Arial" w:cs="Arial"/>
                    <w:lang w:val="fr-CA"/>
                  </w:rPr>
                </w:pPr>
                <w:sdt>
                  <w:sdtPr>
                    <w:rPr>
                      <w:rFonts w:ascii="Arial" w:hAnsi="Arial" w:cs="Arial"/>
                      <w:lang w:val="fr-CA"/>
                    </w:rPr>
                    <w:id w:val="1093669068"/>
                    <w14:checkbox>
                      <w14:checked w14:val="0"/>
                      <w14:checkedState w14:val="2612" w14:font="MS Gothic"/>
                      <w14:uncheckedState w14:val="2610" w14:font="MS Gothic"/>
                    </w14:checkbox>
                  </w:sdtPr>
                  <w:sdtEndPr/>
                  <w:sdtContent>
                    <w:r w:rsidR="005E7C70" w:rsidRPr="001220DF">
                      <w:rPr>
                        <w:rFonts w:ascii="Segoe UI Symbol" w:eastAsia="MS Gothic" w:hAnsi="Segoe UI Symbol" w:cs="Segoe UI Symbol"/>
                        <w:lang w:val="fr-CA"/>
                      </w:rPr>
                      <w:t>☐</w:t>
                    </w:r>
                  </w:sdtContent>
                </w:sdt>
                <w:r w:rsidR="005E7C70" w:rsidRPr="001220DF">
                  <w:rPr>
                    <w:rFonts w:ascii="Arial" w:hAnsi="Arial" w:cs="Arial"/>
                    <w:lang w:val="fr-CA"/>
                  </w:rPr>
                  <w:t xml:space="preserve"> </w:t>
                </w:r>
                <w:r w:rsidR="00B46784" w:rsidRPr="001220DF">
                  <w:rPr>
                    <w:rFonts w:ascii="Arial" w:hAnsi="Arial" w:cs="Arial"/>
                    <w:lang w:val="fr-CA"/>
                  </w:rPr>
                  <w:t>Soutien</w:t>
                </w:r>
                <w:r w:rsidR="00B46784" w:rsidRPr="001220DF">
                  <w:rPr>
                    <w:rFonts w:ascii="Arial" w:hAnsi="Arial" w:cs="Arial"/>
                    <w:spacing w:val="-3"/>
                    <w:lang w:val="fr-CA"/>
                  </w:rPr>
                  <w:t xml:space="preserve"> </w:t>
                </w:r>
                <w:r w:rsidR="00B46784" w:rsidRPr="001220DF">
                  <w:rPr>
                    <w:rFonts w:ascii="Arial" w:hAnsi="Arial" w:cs="Arial"/>
                    <w:lang w:val="fr-CA"/>
                  </w:rPr>
                  <w:t>financier</w:t>
                </w:r>
                <w:r w:rsidR="00B46784" w:rsidRPr="001220DF">
                  <w:rPr>
                    <w:rFonts w:ascii="Arial" w:hAnsi="Arial" w:cs="Arial"/>
                    <w:spacing w:val="22"/>
                    <w:w w:val="99"/>
                    <w:lang w:val="fr-CA"/>
                  </w:rPr>
                  <w:t xml:space="preserve"> </w:t>
                </w:r>
                <w:r w:rsidR="00B46784" w:rsidRPr="001220DF">
                  <w:rPr>
                    <w:rFonts w:ascii="Arial" w:hAnsi="Arial" w:cs="Arial"/>
                    <w:lang w:val="fr-CA"/>
                  </w:rPr>
                  <w:t xml:space="preserve">Montant </w:t>
                </w:r>
                <w:r w:rsidR="00B46784" w:rsidRPr="001220DF">
                  <w:rPr>
                    <w:rFonts w:ascii="Arial" w:hAnsi="Arial" w:cs="Arial"/>
                    <w:spacing w:val="-1"/>
                    <w:lang w:val="fr-CA"/>
                  </w:rPr>
                  <w:t>reçu</w:t>
                </w:r>
                <w:r w:rsidR="00B46784" w:rsidRPr="001220DF">
                  <w:rPr>
                    <w:rFonts w:ascii="Arial" w:hAnsi="Arial" w:cs="Arial"/>
                    <w:lang w:val="fr-CA"/>
                  </w:rPr>
                  <w:t xml:space="preserve"> ou prévu</w:t>
                </w:r>
                <w:r w:rsidR="00B46784" w:rsidRPr="001220DF">
                  <w:rPr>
                    <w:rFonts w:ascii="Arial" w:hAnsi="Arial" w:cs="Arial"/>
                    <w:spacing w:val="3"/>
                    <w:lang w:val="fr-CA"/>
                  </w:rPr>
                  <w:t xml:space="preserve"> </w:t>
                </w:r>
                <w:r w:rsidR="00B46784" w:rsidRPr="001220DF">
                  <w:rPr>
                    <w:rFonts w:ascii="Arial" w:hAnsi="Arial" w:cs="Arial"/>
                    <w:lang w:val="fr-CA"/>
                  </w:rPr>
                  <w:t>:</w:t>
                </w:r>
              </w:p>
              <w:p w14:paraId="4964BB8E" w14:textId="77777777" w:rsidR="00B46784" w:rsidRPr="001220DF" w:rsidRDefault="00B46784" w:rsidP="009C4062">
                <w:pPr>
                  <w:pStyle w:val="TableParagraph"/>
                  <w:ind w:left="108"/>
                  <w:rPr>
                    <w:rFonts w:ascii="Arial" w:eastAsia="Times New Roman" w:hAnsi="Arial" w:cs="Arial"/>
                    <w:lang w:val="fr-CA"/>
                  </w:rPr>
                </w:pPr>
              </w:p>
              <w:sdt>
                <w:sdtPr>
                  <w:rPr>
                    <w:rFonts w:ascii="Arial" w:eastAsia="Times New Roman" w:hAnsi="Arial" w:cs="Arial"/>
                    <w:lang w:val="fr-CA"/>
                  </w:rPr>
                  <w:id w:val="401034113"/>
                  <w:placeholder>
                    <w:docPart w:val="9FE37470846741B9BB96EDF67B355CE1"/>
                  </w:placeholder>
                </w:sdtPr>
                <w:sdtEndPr/>
                <w:sdtContent>
                  <w:sdt>
                    <w:sdtPr>
                      <w:rPr>
                        <w:rFonts w:ascii="Arial" w:eastAsia="Times New Roman" w:hAnsi="Arial" w:cs="Arial"/>
                        <w:lang w:val="fr-CA"/>
                      </w:rPr>
                      <w:id w:val="241608653"/>
                      <w:placeholder>
                        <w:docPart w:val="1A215A059768441A91CFF362D4F5E178"/>
                      </w:placeholder>
                      <w:showingPlcHdr/>
                    </w:sdtPr>
                    <w:sdtEndPr/>
                    <w:sdtContent>
                      <w:p w14:paraId="387C1599" w14:textId="77777777" w:rsidR="00B46784" w:rsidRPr="001220DF" w:rsidRDefault="00B46784" w:rsidP="009C4062">
                        <w:pPr>
                          <w:pStyle w:val="TableParagraph"/>
                          <w:spacing w:before="10"/>
                          <w:ind w:left="108"/>
                          <w:rPr>
                            <w:rFonts w:ascii="Arial" w:eastAsia="Times New Roman" w:hAnsi="Arial" w:cs="Arial"/>
                            <w:lang w:val="fr-CA"/>
                          </w:rPr>
                        </w:pPr>
                        <w:r w:rsidRPr="001220DF">
                          <w:rPr>
                            <w:rStyle w:val="PlaceholderText"/>
                            <w:rFonts w:ascii="Arial" w:hAnsi="Arial" w:cs="Arial"/>
                            <w:lang w:val="fr-CA"/>
                          </w:rPr>
                          <w:t>Cliquez ou appuyez ici pour entrer du texte.</w:t>
                        </w:r>
                      </w:p>
                    </w:sdtContent>
                  </w:sdt>
                  <w:p w14:paraId="0B554E59" w14:textId="77777777" w:rsidR="00B46784" w:rsidRPr="001220DF" w:rsidRDefault="00A93189" w:rsidP="009C4062">
                    <w:pPr>
                      <w:pStyle w:val="TableParagraph"/>
                      <w:spacing w:before="10"/>
                      <w:ind w:left="108"/>
                      <w:rPr>
                        <w:rFonts w:ascii="Arial" w:eastAsia="Times New Roman" w:hAnsi="Arial" w:cs="Arial"/>
                        <w:lang w:val="fr-CA"/>
                      </w:rPr>
                    </w:pPr>
                  </w:p>
                </w:sdtContent>
              </w:sdt>
              <w:p w14:paraId="62AB75E9" w14:textId="77777777" w:rsidR="00B46784" w:rsidRPr="001220DF" w:rsidRDefault="00B46784" w:rsidP="009C4062">
                <w:pPr>
                  <w:pStyle w:val="TableParagraph"/>
                  <w:ind w:left="108" w:right="307"/>
                  <w:rPr>
                    <w:rFonts w:ascii="Arial" w:eastAsia="Calibri" w:hAnsi="Arial" w:cs="Arial"/>
                    <w:lang w:val="fr-CA"/>
                  </w:rPr>
                </w:pPr>
              </w:p>
            </w:tc>
            <w:tc>
              <w:tcPr>
                <w:tcW w:w="2834" w:type="dxa"/>
                <w:gridSpan w:val="2"/>
                <w:tcBorders>
                  <w:top w:val="single" w:sz="6" w:space="0" w:color="000000"/>
                  <w:left w:val="single" w:sz="6" w:space="0" w:color="000000"/>
                  <w:bottom w:val="single" w:sz="6" w:space="0" w:color="000000"/>
                  <w:right w:val="single" w:sz="6" w:space="0" w:color="000000"/>
                </w:tcBorders>
              </w:tcPr>
              <w:p w14:paraId="66D753B8" w14:textId="704524B0" w:rsidR="00B46784" w:rsidRPr="001220DF" w:rsidRDefault="00A93189" w:rsidP="009C4062">
                <w:pPr>
                  <w:pStyle w:val="ListParagraph"/>
                  <w:tabs>
                    <w:tab w:val="left" w:pos="460"/>
                  </w:tabs>
                  <w:ind w:left="108" w:right="326"/>
                  <w:rPr>
                    <w:rFonts w:ascii="Arial" w:eastAsia="Calibri" w:hAnsi="Arial" w:cs="Arial"/>
                    <w:lang w:val="fr-CA"/>
                  </w:rPr>
                </w:pPr>
                <w:sdt>
                  <w:sdtPr>
                    <w:rPr>
                      <w:rFonts w:ascii="Arial" w:hAnsi="Arial" w:cs="Arial"/>
                      <w:lang w:val="fr-CA"/>
                    </w:rPr>
                    <w:id w:val="-445540518"/>
                    <w14:checkbox>
                      <w14:checked w14:val="0"/>
                      <w14:checkedState w14:val="2612" w14:font="MS Gothic"/>
                      <w14:uncheckedState w14:val="2610" w14:font="MS Gothic"/>
                    </w14:checkbox>
                  </w:sdtPr>
                  <w:sdtEndPr/>
                  <w:sdtContent>
                    <w:r w:rsidR="009C4062" w:rsidRPr="001220DF">
                      <w:rPr>
                        <w:rFonts w:ascii="Segoe UI Symbol" w:eastAsia="MS Gothic" w:hAnsi="Segoe UI Symbol" w:cs="Segoe UI Symbol"/>
                        <w:lang w:val="fr-CA"/>
                      </w:rPr>
                      <w:t>☐</w:t>
                    </w:r>
                  </w:sdtContent>
                </w:sdt>
                <w:r w:rsidR="009C4062" w:rsidRPr="001220DF">
                  <w:rPr>
                    <w:rFonts w:ascii="Arial" w:hAnsi="Arial" w:cs="Arial"/>
                    <w:lang w:val="fr-CA"/>
                  </w:rPr>
                  <w:t xml:space="preserve"> </w:t>
                </w:r>
                <w:r w:rsidR="00B46784" w:rsidRPr="001220DF">
                  <w:rPr>
                    <w:rFonts w:ascii="Arial" w:hAnsi="Arial" w:cs="Arial"/>
                    <w:lang w:val="fr-CA"/>
                  </w:rPr>
                  <w:t>Soutien</w:t>
                </w:r>
                <w:r w:rsidR="00B46784" w:rsidRPr="001220DF">
                  <w:rPr>
                    <w:rFonts w:ascii="Arial" w:hAnsi="Arial" w:cs="Arial"/>
                    <w:spacing w:val="-2"/>
                    <w:lang w:val="fr-CA"/>
                  </w:rPr>
                  <w:t xml:space="preserve"> </w:t>
                </w:r>
                <w:r w:rsidR="00B46784" w:rsidRPr="001220DF">
                  <w:rPr>
                    <w:rFonts w:ascii="Arial" w:hAnsi="Arial" w:cs="Arial"/>
                    <w:lang w:val="fr-CA"/>
                  </w:rPr>
                  <w:t>en</w:t>
                </w:r>
                <w:r w:rsidR="00B46784" w:rsidRPr="001220DF">
                  <w:rPr>
                    <w:rFonts w:ascii="Arial" w:hAnsi="Arial" w:cs="Arial"/>
                    <w:spacing w:val="-1"/>
                    <w:lang w:val="fr-CA"/>
                  </w:rPr>
                  <w:t xml:space="preserve"> </w:t>
                </w:r>
                <w:r w:rsidR="00B46784" w:rsidRPr="001220DF">
                  <w:rPr>
                    <w:rFonts w:ascii="Arial" w:hAnsi="Arial" w:cs="Arial"/>
                    <w:lang w:val="fr-CA"/>
                  </w:rPr>
                  <w:t>nature</w:t>
                </w:r>
                <w:r w:rsidR="00B46784" w:rsidRPr="001220DF">
                  <w:rPr>
                    <w:rFonts w:ascii="Arial" w:hAnsi="Arial" w:cs="Arial"/>
                    <w:spacing w:val="27"/>
                    <w:w w:val="99"/>
                    <w:lang w:val="fr-CA"/>
                  </w:rPr>
                  <w:t xml:space="preserve"> </w:t>
                </w:r>
                <w:r w:rsidR="00B46784" w:rsidRPr="001220DF">
                  <w:rPr>
                    <w:rFonts w:ascii="Arial" w:hAnsi="Arial" w:cs="Arial"/>
                    <w:lang w:val="fr-CA"/>
                  </w:rPr>
                  <w:t xml:space="preserve">Montant </w:t>
                </w:r>
                <w:r w:rsidR="00B46784" w:rsidRPr="001220DF">
                  <w:rPr>
                    <w:rFonts w:ascii="Arial" w:hAnsi="Arial" w:cs="Arial"/>
                    <w:spacing w:val="-1"/>
                    <w:lang w:val="fr-CA"/>
                  </w:rPr>
                  <w:t>reçu</w:t>
                </w:r>
                <w:r w:rsidR="00B46784" w:rsidRPr="001220DF">
                  <w:rPr>
                    <w:rFonts w:ascii="Arial" w:hAnsi="Arial" w:cs="Arial"/>
                    <w:lang w:val="fr-CA"/>
                  </w:rPr>
                  <w:t xml:space="preserve"> ou prévu</w:t>
                </w:r>
                <w:r w:rsidR="00B46784" w:rsidRPr="001220DF">
                  <w:rPr>
                    <w:rFonts w:ascii="Arial" w:hAnsi="Arial" w:cs="Arial"/>
                    <w:spacing w:val="3"/>
                    <w:lang w:val="fr-CA"/>
                  </w:rPr>
                  <w:t xml:space="preserve"> </w:t>
                </w:r>
                <w:r w:rsidR="00B46784" w:rsidRPr="001220DF">
                  <w:rPr>
                    <w:rFonts w:ascii="Arial" w:hAnsi="Arial" w:cs="Arial"/>
                    <w:lang w:val="fr-CA"/>
                  </w:rPr>
                  <w:t>:</w:t>
                </w:r>
              </w:p>
              <w:p w14:paraId="6DB39F25" w14:textId="77777777" w:rsidR="00B46784" w:rsidRPr="001220DF" w:rsidRDefault="00B46784" w:rsidP="009C4062">
                <w:pPr>
                  <w:pStyle w:val="TableParagraph"/>
                  <w:ind w:left="108"/>
                  <w:rPr>
                    <w:rFonts w:ascii="Arial" w:eastAsia="Times New Roman" w:hAnsi="Arial" w:cs="Arial"/>
                    <w:lang w:val="fr-CA"/>
                  </w:rPr>
                </w:pPr>
              </w:p>
              <w:sdt>
                <w:sdtPr>
                  <w:rPr>
                    <w:rFonts w:ascii="Arial" w:eastAsia="Calibri" w:hAnsi="Arial" w:cs="Arial"/>
                    <w:lang w:val="fr-CA"/>
                  </w:rPr>
                  <w:id w:val="341594382"/>
                  <w:placeholder>
                    <w:docPart w:val="9FE37470846741B9BB96EDF67B355CE1"/>
                  </w:placeholder>
                </w:sdtPr>
                <w:sdtEndPr/>
                <w:sdtContent>
                  <w:sdt>
                    <w:sdtPr>
                      <w:rPr>
                        <w:rFonts w:ascii="Arial" w:eastAsia="Times New Roman" w:hAnsi="Arial" w:cs="Arial"/>
                        <w:lang w:val="fr-CA"/>
                      </w:rPr>
                      <w:id w:val="235447608"/>
                      <w:placeholder>
                        <w:docPart w:val="080D004CA7D24FFC84109CC8DC71A455"/>
                      </w:placeholder>
                      <w:showingPlcHdr/>
                    </w:sdtPr>
                    <w:sdtEndPr/>
                    <w:sdtContent>
                      <w:p w14:paraId="1EED3E76" w14:textId="77777777" w:rsidR="00B46784" w:rsidRPr="001220DF" w:rsidRDefault="00B46784" w:rsidP="009C4062">
                        <w:pPr>
                          <w:pStyle w:val="TableParagraph"/>
                          <w:spacing w:before="10"/>
                          <w:ind w:left="108"/>
                          <w:rPr>
                            <w:rFonts w:ascii="Arial" w:eastAsia="Times New Roman" w:hAnsi="Arial" w:cs="Arial"/>
                            <w:lang w:val="fr-CA"/>
                          </w:rPr>
                        </w:pPr>
                        <w:r w:rsidRPr="001220DF">
                          <w:rPr>
                            <w:rStyle w:val="PlaceholderText"/>
                            <w:rFonts w:ascii="Arial" w:hAnsi="Arial" w:cs="Arial"/>
                            <w:lang w:val="fr-CA"/>
                          </w:rPr>
                          <w:t>Cliquez ou appuyez ici pour entrer du texte.</w:t>
                        </w:r>
                      </w:p>
                    </w:sdtContent>
                  </w:sdt>
                  <w:p w14:paraId="0E81FDA0" w14:textId="77777777" w:rsidR="00B46784" w:rsidRPr="001220DF" w:rsidRDefault="00A93189" w:rsidP="009C4062">
                    <w:pPr>
                      <w:pStyle w:val="TableParagraph"/>
                      <w:ind w:left="108" w:right="465"/>
                      <w:rPr>
                        <w:rFonts w:ascii="Arial" w:eastAsia="Calibri" w:hAnsi="Arial" w:cs="Arial"/>
                        <w:lang w:val="fr-CA"/>
                      </w:rPr>
                    </w:pPr>
                  </w:p>
                </w:sdtContent>
              </w:sdt>
            </w:tc>
            <w:tc>
              <w:tcPr>
                <w:tcW w:w="2269" w:type="dxa"/>
                <w:tcBorders>
                  <w:top w:val="single" w:sz="6" w:space="0" w:color="000000"/>
                  <w:left w:val="single" w:sz="6" w:space="0" w:color="000000"/>
                  <w:bottom w:val="single" w:sz="6" w:space="0" w:color="000000"/>
                  <w:right w:val="single" w:sz="6" w:space="0" w:color="000000"/>
                </w:tcBorders>
                <w:hideMark/>
              </w:tcPr>
              <w:p w14:paraId="2BEBA4EA" w14:textId="77777777" w:rsidR="00B46784" w:rsidRPr="001220DF" w:rsidRDefault="00B46784" w:rsidP="009C4062">
                <w:pPr>
                  <w:pStyle w:val="ListParagraph"/>
                  <w:numPr>
                    <w:ilvl w:val="0"/>
                    <w:numId w:val="19"/>
                  </w:numPr>
                  <w:tabs>
                    <w:tab w:val="left" w:pos="507"/>
                  </w:tabs>
                  <w:ind w:left="108" w:right="160" w:firstLine="0"/>
                  <w:rPr>
                    <w:rFonts w:ascii="Arial" w:eastAsia="Calibri" w:hAnsi="Arial" w:cs="Arial"/>
                    <w:lang w:val="fr-CA"/>
                  </w:rPr>
                </w:pPr>
                <w:r w:rsidRPr="001220DF">
                  <w:rPr>
                    <w:rFonts w:ascii="Arial" w:hAnsi="Arial" w:cs="Arial"/>
                    <w:i/>
                    <w:lang w:val="fr-CA"/>
                  </w:rPr>
                  <w:t>Organisation</w:t>
                </w:r>
                <w:r w:rsidRPr="001220DF">
                  <w:rPr>
                    <w:rFonts w:ascii="Arial" w:hAnsi="Arial" w:cs="Arial"/>
                    <w:i/>
                    <w:spacing w:val="1"/>
                    <w:lang w:val="fr-CA"/>
                  </w:rPr>
                  <w:t xml:space="preserve"> </w:t>
                </w:r>
                <w:r w:rsidRPr="001220DF">
                  <w:rPr>
                    <w:rFonts w:ascii="Arial" w:hAnsi="Arial" w:cs="Arial"/>
                    <w:i/>
                    <w:lang w:val="fr-CA"/>
                  </w:rPr>
                  <w:t>à</w:t>
                </w:r>
                <w:r w:rsidRPr="001220DF">
                  <w:rPr>
                    <w:rFonts w:ascii="Arial" w:hAnsi="Arial" w:cs="Arial"/>
                    <w:i/>
                    <w:spacing w:val="2"/>
                    <w:lang w:val="fr-CA"/>
                  </w:rPr>
                  <w:t xml:space="preserve"> </w:t>
                </w:r>
                <w:r w:rsidRPr="001220DF">
                  <w:rPr>
                    <w:rFonts w:ascii="Arial" w:hAnsi="Arial" w:cs="Arial"/>
                    <w:i/>
                    <w:spacing w:val="-1"/>
                    <w:lang w:val="fr-CA"/>
                  </w:rPr>
                  <w:t>but</w:t>
                </w:r>
                <w:r w:rsidRPr="001220DF">
                  <w:rPr>
                    <w:rFonts w:ascii="Arial" w:hAnsi="Arial" w:cs="Arial"/>
                    <w:i/>
                    <w:spacing w:val="29"/>
                    <w:lang w:val="fr-CA"/>
                  </w:rPr>
                  <w:t xml:space="preserve"> </w:t>
                </w:r>
                <w:r w:rsidRPr="001220DF">
                  <w:rPr>
                    <w:rFonts w:ascii="Arial" w:hAnsi="Arial" w:cs="Arial"/>
                    <w:i/>
                    <w:lang w:val="fr-CA"/>
                  </w:rPr>
                  <w:t>lucratif</w:t>
                </w:r>
              </w:p>
              <w:p w14:paraId="0A226AEB" w14:textId="77777777" w:rsidR="00B46784" w:rsidRPr="001220DF" w:rsidRDefault="00B46784" w:rsidP="009C4062">
                <w:pPr>
                  <w:pStyle w:val="ListParagraph"/>
                  <w:numPr>
                    <w:ilvl w:val="0"/>
                    <w:numId w:val="19"/>
                  </w:numPr>
                  <w:tabs>
                    <w:tab w:val="left" w:pos="507"/>
                  </w:tabs>
                  <w:ind w:left="108" w:right="233" w:firstLine="0"/>
                  <w:rPr>
                    <w:rFonts w:ascii="Arial" w:eastAsia="Calibri" w:hAnsi="Arial" w:cs="Arial"/>
                    <w:lang w:val="fr-CA"/>
                  </w:rPr>
                </w:pPr>
                <w:r w:rsidRPr="001220DF">
                  <w:rPr>
                    <w:rFonts w:ascii="Arial" w:hAnsi="Arial" w:cs="Arial"/>
                    <w:i/>
                    <w:lang w:val="fr-CA"/>
                  </w:rPr>
                  <w:t>Organisation</w:t>
                </w:r>
                <w:r w:rsidRPr="001220DF">
                  <w:rPr>
                    <w:rFonts w:ascii="Arial" w:hAnsi="Arial" w:cs="Arial"/>
                    <w:i/>
                    <w:spacing w:val="-2"/>
                    <w:lang w:val="fr-CA"/>
                  </w:rPr>
                  <w:t xml:space="preserve"> </w:t>
                </w:r>
                <w:r w:rsidRPr="001220DF">
                  <w:rPr>
                    <w:rFonts w:ascii="Arial" w:hAnsi="Arial" w:cs="Arial"/>
                    <w:i/>
                    <w:lang w:val="fr-CA"/>
                  </w:rPr>
                  <w:t>sans</w:t>
                </w:r>
                <w:r w:rsidRPr="001220DF">
                  <w:rPr>
                    <w:rFonts w:ascii="Arial" w:hAnsi="Arial" w:cs="Arial"/>
                    <w:i/>
                    <w:spacing w:val="28"/>
                    <w:lang w:val="fr-CA"/>
                  </w:rPr>
                  <w:t xml:space="preserve"> </w:t>
                </w:r>
                <w:r w:rsidRPr="001220DF">
                  <w:rPr>
                    <w:rFonts w:ascii="Arial" w:hAnsi="Arial" w:cs="Arial"/>
                    <w:i/>
                    <w:lang w:val="fr-CA"/>
                  </w:rPr>
                  <w:t>but</w:t>
                </w:r>
                <w:r w:rsidRPr="001220DF">
                  <w:rPr>
                    <w:rFonts w:ascii="Arial" w:hAnsi="Arial" w:cs="Arial"/>
                    <w:i/>
                    <w:spacing w:val="1"/>
                    <w:lang w:val="fr-CA"/>
                  </w:rPr>
                  <w:t xml:space="preserve"> </w:t>
                </w:r>
                <w:r w:rsidRPr="001220DF">
                  <w:rPr>
                    <w:rFonts w:ascii="Arial" w:hAnsi="Arial" w:cs="Arial"/>
                    <w:i/>
                    <w:lang w:val="fr-CA"/>
                  </w:rPr>
                  <w:t>lucratif</w:t>
                </w:r>
              </w:p>
            </w:tc>
          </w:tr>
          <w:tr w:rsidR="00B46784" w:rsidRPr="001220DF" w14:paraId="516535FF" w14:textId="77777777" w:rsidTr="00F31579">
            <w:trPr>
              <w:trHeight w:hRule="exact" w:val="1716"/>
            </w:trPr>
            <w:tc>
              <w:tcPr>
                <w:tcW w:w="3120" w:type="dxa"/>
                <w:tcBorders>
                  <w:top w:val="single" w:sz="6" w:space="0" w:color="000000"/>
                  <w:left w:val="single" w:sz="6" w:space="0" w:color="000000"/>
                  <w:bottom w:val="single" w:sz="6" w:space="0" w:color="000000"/>
                  <w:right w:val="single" w:sz="6" w:space="0" w:color="000000"/>
                </w:tcBorders>
              </w:tcPr>
              <w:p w14:paraId="0E4D5357" w14:textId="77777777" w:rsidR="00B46784" w:rsidRPr="001220DF" w:rsidRDefault="00B46784">
                <w:pPr>
                  <w:pStyle w:val="TableParagraph"/>
                  <w:rPr>
                    <w:rFonts w:ascii="Arial" w:eastAsia="Times New Roman" w:hAnsi="Arial" w:cs="Arial"/>
                    <w:lang w:val="fr-CA"/>
                  </w:rPr>
                </w:pPr>
              </w:p>
              <w:p w14:paraId="4782E7E7" w14:textId="77777777" w:rsidR="00B46784" w:rsidRPr="001220DF" w:rsidRDefault="00B46784">
                <w:pPr>
                  <w:pStyle w:val="TableParagraph"/>
                  <w:rPr>
                    <w:rFonts w:ascii="Arial" w:eastAsia="Times New Roman" w:hAnsi="Arial" w:cs="Arial"/>
                    <w:lang w:val="fr-CA"/>
                  </w:rPr>
                </w:pPr>
              </w:p>
              <w:sdt>
                <w:sdtPr>
                  <w:rPr>
                    <w:rFonts w:ascii="Arial" w:eastAsia="Calibri" w:hAnsi="Arial" w:cs="Arial"/>
                    <w:lang w:val="fr-CA"/>
                  </w:rPr>
                  <w:id w:val="-1922635099"/>
                  <w:placeholder>
                    <w:docPart w:val="9FE37470846741B9BB96EDF67B355CE1"/>
                  </w:placeholder>
                </w:sdtPr>
                <w:sdtEndPr/>
                <w:sdtContent>
                  <w:sdt>
                    <w:sdtPr>
                      <w:rPr>
                        <w:rFonts w:ascii="Arial" w:eastAsia="Calibri" w:hAnsi="Arial" w:cs="Arial"/>
                        <w:lang w:val="fr-CA"/>
                      </w:rPr>
                      <w:id w:val="-735248574"/>
                      <w:placeholder>
                        <w:docPart w:val="A7A47B09EDF04CDF9DF1D41DC3AEF180"/>
                      </w:placeholder>
                      <w:showingPlcHdr/>
                    </w:sdtPr>
                    <w:sdtEndPr/>
                    <w:sdtContent>
                      <w:p w14:paraId="040764B6" w14:textId="77777777" w:rsidR="00B46784" w:rsidRPr="001220DF" w:rsidRDefault="00B46784">
                        <w:pPr>
                          <w:pStyle w:val="TableParagraph"/>
                          <w:spacing w:before="193"/>
                          <w:ind w:left="102" w:right="734"/>
                          <w:rPr>
                            <w:rFonts w:ascii="Arial" w:eastAsia="Calibri" w:hAnsi="Arial" w:cs="Arial"/>
                            <w:lang w:val="fr-CA"/>
                          </w:rPr>
                        </w:pPr>
                        <w:r w:rsidRPr="001220DF">
                          <w:rPr>
                            <w:rStyle w:val="PlaceholderText"/>
                            <w:rFonts w:ascii="Arial" w:hAnsi="Arial" w:cs="Arial"/>
                            <w:lang w:val="fr-CA"/>
                          </w:rPr>
                          <w:t>Cliquez ou appuyez ici pour entrer du texte.</w:t>
                        </w:r>
                      </w:p>
                    </w:sdtContent>
                  </w:sdt>
                  <w:p w14:paraId="2AAF3ACA" w14:textId="77777777" w:rsidR="00B46784" w:rsidRPr="001220DF" w:rsidRDefault="00A93189">
                    <w:pPr>
                      <w:pStyle w:val="TableParagraph"/>
                      <w:spacing w:before="193"/>
                      <w:ind w:left="102" w:right="734"/>
                      <w:rPr>
                        <w:rFonts w:ascii="Arial" w:eastAsia="Calibri" w:hAnsi="Arial" w:cs="Arial"/>
                        <w:lang w:val="fr-CA"/>
                      </w:rPr>
                    </w:pPr>
                  </w:p>
                </w:sdtContent>
              </w:sdt>
            </w:tc>
            <w:tc>
              <w:tcPr>
                <w:tcW w:w="2693" w:type="dxa"/>
                <w:tcBorders>
                  <w:top w:val="single" w:sz="6" w:space="0" w:color="000000"/>
                  <w:left w:val="single" w:sz="6" w:space="0" w:color="000000"/>
                  <w:bottom w:val="single" w:sz="6" w:space="0" w:color="000000"/>
                  <w:right w:val="single" w:sz="6" w:space="0" w:color="000000"/>
                </w:tcBorders>
              </w:tcPr>
              <w:p w14:paraId="1F6F125B" w14:textId="38CD7CC3" w:rsidR="00B46784" w:rsidRPr="001220DF" w:rsidRDefault="00A93189" w:rsidP="009C4062">
                <w:pPr>
                  <w:pStyle w:val="ListParagraph"/>
                  <w:tabs>
                    <w:tab w:val="left" w:pos="398"/>
                  </w:tabs>
                  <w:spacing w:before="22" w:line="292" w:lineRule="exact"/>
                  <w:ind w:left="108" w:right="169"/>
                  <w:rPr>
                    <w:rFonts w:ascii="Arial" w:eastAsia="Calibri" w:hAnsi="Arial" w:cs="Arial"/>
                    <w:lang w:val="fr-CA"/>
                  </w:rPr>
                </w:pPr>
                <w:sdt>
                  <w:sdtPr>
                    <w:rPr>
                      <w:rFonts w:ascii="Arial" w:hAnsi="Arial" w:cs="Arial"/>
                      <w:lang w:val="fr-CA"/>
                    </w:rPr>
                    <w:id w:val="1332105316"/>
                    <w14:checkbox>
                      <w14:checked w14:val="0"/>
                      <w14:checkedState w14:val="2612" w14:font="MS Gothic"/>
                      <w14:uncheckedState w14:val="2610" w14:font="MS Gothic"/>
                    </w14:checkbox>
                  </w:sdtPr>
                  <w:sdtEndPr/>
                  <w:sdtContent>
                    <w:r w:rsidR="009C4062" w:rsidRPr="001220DF">
                      <w:rPr>
                        <w:rFonts w:ascii="Segoe UI Symbol" w:eastAsia="MS Gothic" w:hAnsi="Segoe UI Symbol" w:cs="Segoe UI Symbol"/>
                        <w:lang w:val="fr-CA"/>
                      </w:rPr>
                      <w:t>☐</w:t>
                    </w:r>
                  </w:sdtContent>
                </w:sdt>
                <w:r w:rsidR="009C4062" w:rsidRPr="001220DF">
                  <w:rPr>
                    <w:rFonts w:ascii="Arial" w:hAnsi="Arial" w:cs="Arial"/>
                    <w:lang w:val="fr-CA"/>
                  </w:rPr>
                  <w:t xml:space="preserve"> </w:t>
                </w:r>
                <w:r w:rsidR="00B46784" w:rsidRPr="001220DF">
                  <w:rPr>
                    <w:rFonts w:ascii="Arial" w:hAnsi="Arial" w:cs="Arial"/>
                    <w:lang w:val="fr-CA"/>
                  </w:rPr>
                  <w:t>Soutien</w:t>
                </w:r>
                <w:r w:rsidR="00B46784" w:rsidRPr="001220DF">
                  <w:rPr>
                    <w:rFonts w:ascii="Arial" w:hAnsi="Arial" w:cs="Arial"/>
                    <w:spacing w:val="-3"/>
                    <w:lang w:val="fr-CA"/>
                  </w:rPr>
                  <w:t xml:space="preserve"> </w:t>
                </w:r>
                <w:r w:rsidR="00B46784" w:rsidRPr="001220DF">
                  <w:rPr>
                    <w:rFonts w:ascii="Arial" w:hAnsi="Arial" w:cs="Arial"/>
                    <w:lang w:val="fr-CA"/>
                  </w:rPr>
                  <w:t>financier</w:t>
                </w:r>
                <w:r w:rsidR="00B46784" w:rsidRPr="001220DF">
                  <w:rPr>
                    <w:rFonts w:ascii="Arial" w:hAnsi="Arial" w:cs="Arial"/>
                    <w:spacing w:val="22"/>
                    <w:w w:val="99"/>
                    <w:lang w:val="fr-CA"/>
                  </w:rPr>
                  <w:t xml:space="preserve"> </w:t>
                </w:r>
                <w:r w:rsidR="00B46784" w:rsidRPr="001220DF">
                  <w:rPr>
                    <w:rFonts w:ascii="Arial" w:hAnsi="Arial" w:cs="Arial"/>
                    <w:lang w:val="fr-CA"/>
                  </w:rPr>
                  <w:t xml:space="preserve">Montant </w:t>
                </w:r>
                <w:r w:rsidR="00B46784" w:rsidRPr="001220DF">
                  <w:rPr>
                    <w:rFonts w:ascii="Arial" w:hAnsi="Arial" w:cs="Arial"/>
                    <w:spacing w:val="-1"/>
                    <w:lang w:val="fr-CA"/>
                  </w:rPr>
                  <w:t>reçu</w:t>
                </w:r>
                <w:r w:rsidR="00B46784" w:rsidRPr="001220DF">
                  <w:rPr>
                    <w:rFonts w:ascii="Arial" w:hAnsi="Arial" w:cs="Arial"/>
                    <w:lang w:val="fr-CA"/>
                  </w:rPr>
                  <w:t xml:space="preserve"> ou prévu</w:t>
                </w:r>
                <w:r w:rsidR="00B46784" w:rsidRPr="001220DF">
                  <w:rPr>
                    <w:rFonts w:ascii="Arial" w:hAnsi="Arial" w:cs="Arial"/>
                    <w:spacing w:val="3"/>
                    <w:lang w:val="fr-CA"/>
                  </w:rPr>
                  <w:t xml:space="preserve"> </w:t>
                </w:r>
                <w:r w:rsidR="00B46784" w:rsidRPr="001220DF">
                  <w:rPr>
                    <w:rFonts w:ascii="Arial" w:hAnsi="Arial" w:cs="Arial"/>
                    <w:lang w:val="fr-CA"/>
                  </w:rPr>
                  <w:t>:</w:t>
                </w:r>
              </w:p>
              <w:p w14:paraId="031FDEAA" w14:textId="77777777" w:rsidR="00B46784" w:rsidRPr="001220DF" w:rsidRDefault="00B46784" w:rsidP="009C4062">
                <w:pPr>
                  <w:pStyle w:val="TableParagraph"/>
                  <w:ind w:left="108"/>
                  <w:rPr>
                    <w:rFonts w:ascii="Arial" w:eastAsia="Times New Roman" w:hAnsi="Arial" w:cs="Arial"/>
                    <w:lang w:val="fr-CA"/>
                  </w:rPr>
                </w:pPr>
              </w:p>
              <w:sdt>
                <w:sdtPr>
                  <w:rPr>
                    <w:rFonts w:ascii="Arial" w:eastAsia="Calibri" w:hAnsi="Arial" w:cs="Arial"/>
                    <w:lang w:val="fr-CA"/>
                  </w:rPr>
                  <w:id w:val="1092279374"/>
                  <w:placeholder>
                    <w:docPart w:val="9FE37470846741B9BB96EDF67B355CE1"/>
                  </w:placeholder>
                </w:sdtPr>
                <w:sdtEndPr/>
                <w:sdtContent>
                  <w:sdt>
                    <w:sdtPr>
                      <w:rPr>
                        <w:rFonts w:ascii="Arial" w:eastAsia="Calibri" w:hAnsi="Arial" w:cs="Arial"/>
                        <w:lang w:val="fr-CA"/>
                      </w:rPr>
                      <w:id w:val="350312315"/>
                      <w:placeholder>
                        <w:docPart w:val="3EF4B1B2297A49839503B47BE3F50F74"/>
                      </w:placeholder>
                      <w:showingPlcHdr/>
                    </w:sdtPr>
                    <w:sdtEndPr/>
                    <w:sdtContent>
                      <w:p w14:paraId="78ADDCAC" w14:textId="77777777" w:rsidR="00B46784" w:rsidRPr="001220DF" w:rsidRDefault="00B46784" w:rsidP="009C4062">
                        <w:pPr>
                          <w:pStyle w:val="TableParagraph"/>
                          <w:ind w:left="108" w:right="307"/>
                          <w:rPr>
                            <w:rFonts w:ascii="Arial" w:eastAsia="Calibri" w:hAnsi="Arial" w:cs="Arial"/>
                            <w:lang w:val="fr-CA"/>
                          </w:rPr>
                        </w:pPr>
                        <w:r w:rsidRPr="001220DF">
                          <w:rPr>
                            <w:rStyle w:val="PlaceholderText"/>
                            <w:rFonts w:ascii="Arial" w:hAnsi="Arial" w:cs="Arial"/>
                            <w:lang w:val="fr-CA"/>
                          </w:rPr>
                          <w:t>Cliquez ou appuyez ici pour entrer du texte.</w:t>
                        </w:r>
                      </w:p>
                    </w:sdtContent>
                  </w:sdt>
                  <w:p w14:paraId="40F7A62D" w14:textId="77777777" w:rsidR="00B46784" w:rsidRPr="001220DF" w:rsidRDefault="00A93189" w:rsidP="009C4062">
                    <w:pPr>
                      <w:pStyle w:val="TableParagraph"/>
                      <w:ind w:left="108" w:right="307"/>
                      <w:rPr>
                        <w:rFonts w:ascii="Arial" w:eastAsia="Calibri" w:hAnsi="Arial" w:cs="Arial"/>
                        <w:lang w:val="fr-CA"/>
                      </w:rPr>
                    </w:pPr>
                  </w:p>
                </w:sdtContent>
              </w:sdt>
            </w:tc>
            <w:tc>
              <w:tcPr>
                <w:tcW w:w="2834" w:type="dxa"/>
                <w:gridSpan w:val="2"/>
                <w:tcBorders>
                  <w:top w:val="single" w:sz="6" w:space="0" w:color="000000"/>
                  <w:left w:val="single" w:sz="6" w:space="0" w:color="000000"/>
                  <w:bottom w:val="single" w:sz="6" w:space="0" w:color="000000"/>
                  <w:right w:val="single" w:sz="6" w:space="0" w:color="000000"/>
                </w:tcBorders>
              </w:tcPr>
              <w:p w14:paraId="77AEE848" w14:textId="5E9CC20B" w:rsidR="00B46784" w:rsidRPr="001220DF" w:rsidRDefault="00A93189" w:rsidP="009C4062">
                <w:pPr>
                  <w:pStyle w:val="ListParagraph"/>
                  <w:tabs>
                    <w:tab w:val="left" w:pos="256"/>
                  </w:tabs>
                  <w:spacing w:before="22" w:line="292" w:lineRule="exact"/>
                  <w:ind w:left="108" w:right="326"/>
                  <w:rPr>
                    <w:rFonts w:ascii="Arial" w:eastAsia="Calibri" w:hAnsi="Arial" w:cs="Arial"/>
                    <w:lang w:val="fr-CA"/>
                  </w:rPr>
                </w:pPr>
                <w:sdt>
                  <w:sdtPr>
                    <w:rPr>
                      <w:rFonts w:ascii="Arial" w:hAnsi="Arial" w:cs="Arial"/>
                      <w:lang w:val="fr-CA"/>
                    </w:rPr>
                    <w:id w:val="18827917"/>
                    <w14:checkbox>
                      <w14:checked w14:val="0"/>
                      <w14:checkedState w14:val="2612" w14:font="MS Gothic"/>
                      <w14:uncheckedState w14:val="2610" w14:font="MS Gothic"/>
                    </w14:checkbox>
                  </w:sdtPr>
                  <w:sdtEndPr/>
                  <w:sdtContent>
                    <w:r w:rsidR="009C4062" w:rsidRPr="001220DF">
                      <w:rPr>
                        <w:rFonts w:ascii="Segoe UI Symbol" w:eastAsia="MS Gothic" w:hAnsi="Segoe UI Symbol" w:cs="Segoe UI Symbol"/>
                        <w:lang w:val="fr-CA"/>
                      </w:rPr>
                      <w:t>☐</w:t>
                    </w:r>
                  </w:sdtContent>
                </w:sdt>
                <w:r w:rsidR="009C4062" w:rsidRPr="001220DF">
                  <w:rPr>
                    <w:rFonts w:ascii="Arial" w:hAnsi="Arial" w:cs="Arial"/>
                    <w:lang w:val="fr-CA"/>
                  </w:rPr>
                  <w:t xml:space="preserve"> </w:t>
                </w:r>
                <w:r w:rsidR="00B46784" w:rsidRPr="001220DF">
                  <w:rPr>
                    <w:rFonts w:ascii="Arial" w:hAnsi="Arial" w:cs="Arial"/>
                    <w:lang w:val="fr-CA"/>
                  </w:rPr>
                  <w:t>Soutien</w:t>
                </w:r>
                <w:r w:rsidR="00B46784" w:rsidRPr="001220DF">
                  <w:rPr>
                    <w:rFonts w:ascii="Arial" w:hAnsi="Arial" w:cs="Arial"/>
                    <w:spacing w:val="-2"/>
                    <w:lang w:val="fr-CA"/>
                  </w:rPr>
                  <w:t xml:space="preserve"> </w:t>
                </w:r>
                <w:r w:rsidR="00B46784" w:rsidRPr="001220DF">
                  <w:rPr>
                    <w:rFonts w:ascii="Arial" w:hAnsi="Arial" w:cs="Arial"/>
                    <w:lang w:val="fr-CA"/>
                  </w:rPr>
                  <w:t>en</w:t>
                </w:r>
                <w:r w:rsidR="00B46784" w:rsidRPr="001220DF">
                  <w:rPr>
                    <w:rFonts w:ascii="Arial" w:hAnsi="Arial" w:cs="Arial"/>
                    <w:spacing w:val="-1"/>
                    <w:lang w:val="fr-CA"/>
                  </w:rPr>
                  <w:t xml:space="preserve"> </w:t>
                </w:r>
                <w:r w:rsidR="00B46784" w:rsidRPr="001220DF">
                  <w:rPr>
                    <w:rFonts w:ascii="Arial" w:hAnsi="Arial" w:cs="Arial"/>
                    <w:lang w:val="fr-CA"/>
                  </w:rPr>
                  <w:t>nature</w:t>
                </w:r>
                <w:r w:rsidR="00B46784" w:rsidRPr="001220DF">
                  <w:rPr>
                    <w:rFonts w:ascii="Arial" w:hAnsi="Arial" w:cs="Arial"/>
                    <w:spacing w:val="27"/>
                    <w:w w:val="99"/>
                    <w:lang w:val="fr-CA"/>
                  </w:rPr>
                  <w:t xml:space="preserve"> </w:t>
                </w:r>
                <w:r w:rsidR="00B46784" w:rsidRPr="001220DF">
                  <w:rPr>
                    <w:rFonts w:ascii="Arial" w:hAnsi="Arial" w:cs="Arial"/>
                    <w:lang w:val="fr-CA"/>
                  </w:rPr>
                  <w:t xml:space="preserve">Montant </w:t>
                </w:r>
                <w:r w:rsidR="00B46784" w:rsidRPr="001220DF">
                  <w:rPr>
                    <w:rFonts w:ascii="Arial" w:hAnsi="Arial" w:cs="Arial"/>
                    <w:spacing w:val="-1"/>
                    <w:lang w:val="fr-CA"/>
                  </w:rPr>
                  <w:t>reçu</w:t>
                </w:r>
                <w:r w:rsidR="00B46784" w:rsidRPr="001220DF">
                  <w:rPr>
                    <w:rFonts w:ascii="Arial" w:hAnsi="Arial" w:cs="Arial"/>
                    <w:lang w:val="fr-CA"/>
                  </w:rPr>
                  <w:t xml:space="preserve"> ou prévu</w:t>
                </w:r>
                <w:r w:rsidR="00B46784" w:rsidRPr="001220DF">
                  <w:rPr>
                    <w:rFonts w:ascii="Arial" w:hAnsi="Arial" w:cs="Arial"/>
                    <w:spacing w:val="3"/>
                    <w:lang w:val="fr-CA"/>
                  </w:rPr>
                  <w:t xml:space="preserve"> </w:t>
                </w:r>
                <w:r w:rsidR="00B46784" w:rsidRPr="001220DF">
                  <w:rPr>
                    <w:rFonts w:ascii="Arial" w:hAnsi="Arial" w:cs="Arial"/>
                    <w:lang w:val="fr-CA"/>
                  </w:rPr>
                  <w:t>:</w:t>
                </w:r>
              </w:p>
              <w:p w14:paraId="0C120D7E" w14:textId="77777777" w:rsidR="00B46784" w:rsidRPr="001220DF" w:rsidRDefault="00B46784" w:rsidP="009C4062">
                <w:pPr>
                  <w:pStyle w:val="TableParagraph"/>
                  <w:spacing w:before="7"/>
                  <w:ind w:left="108"/>
                  <w:rPr>
                    <w:rFonts w:ascii="Arial" w:eastAsia="Times New Roman" w:hAnsi="Arial" w:cs="Arial"/>
                    <w:lang w:val="fr-CA"/>
                  </w:rPr>
                </w:pPr>
              </w:p>
              <w:sdt>
                <w:sdtPr>
                  <w:rPr>
                    <w:rFonts w:ascii="Arial" w:eastAsia="Calibri" w:hAnsi="Arial" w:cs="Arial"/>
                    <w:lang w:val="fr-CA"/>
                  </w:rPr>
                  <w:id w:val="468717943"/>
                  <w:placeholder>
                    <w:docPart w:val="9FE37470846741B9BB96EDF67B355CE1"/>
                  </w:placeholder>
                </w:sdtPr>
                <w:sdtEndPr/>
                <w:sdtContent>
                  <w:sdt>
                    <w:sdtPr>
                      <w:rPr>
                        <w:rFonts w:ascii="Arial" w:eastAsia="Calibri" w:hAnsi="Arial" w:cs="Arial"/>
                        <w:lang w:val="fr-CA"/>
                      </w:rPr>
                      <w:id w:val="-892037738"/>
                      <w:placeholder>
                        <w:docPart w:val="E8558BBA260E42E2B6DC79368A0DED6F"/>
                      </w:placeholder>
                      <w:showingPlcHdr/>
                    </w:sdtPr>
                    <w:sdtEndPr/>
                    <w:sdtContent>
                      <w:p w14:paraId="2B9C4DA7" w14:textId="77777777" w:rsidR="00B46784" w:rsidRPr="001220DF" w:rsidRDefault="00B46784" w:rsidP="009C4062">
                        <w:pPr>
                          <w:pStyle w:val="TableParagraph"/>
                          <w:ind w:left="108" w:right="307"/>
                          <w:rPr>
                            <w:rFonts w:ascii="Arial" w:eastAsia="Calibri" w:hAnsi="Arial" w:cs="Arial"/>
                            <w:lang w:val="fr-CA"/>
                          </w:rPr>
                        </w:pPr>
                        <w:r w:rsidRPr="001220DF">
                          <w:rPr>
                            <w:rStyle w:val="PlaceholderText"/>
                            <w:rFonts w:ascii="Arial" w:hAnsi="Arial" w:cs="Arial"/>
                            <w:lang w:val="fr-CA"/>
                          </w:rPr>
                          <w:t>Cliquez ou appuyez ici pour entrer du texte.</w:t>
                        </w:r>
                      </w:p>
                    </w:sdtContent>
                  </w:sdt>
                  <w:p w14:paraId="265BBFF5" w14:textId="77777777" w:rsidR="00B46784" w:rsidRPr="001220DF" w:rsidRDefault="00A93189" w:rsidP="009C4062">
                    <w:pPr>
                      <w:pStyle w:val="TableParagraph"/>
                      <w:ind w:left="108" w:right="465"/>
                      <w:rPr>
                        <w:rFonts w:ascii="Arial" w:eastAsia="Calibri" w:hAnsi="Arial" w:cs="Arial"/>
                        <w:lang w:val="fr-CA"/>
                      </w:rPr>
                    </w:pPr>
                  </w:p>
                </w:sdtContent>
              </w:sdt>
            </w:tc>
            <w:tc>
              <w:tcPr>
                <w:tcW w:w="2269" w:type="dxa"/>
                <w:tcBorders>
                  <w:top w:val="single" w:sz="6" w:space="0" w:color="000000"/>
                  <w:left w:val="single" w:sz="6" w:space="0" w:color="000000"/>
                  <w:bottom w:val="single" w:sz="6" w:space="0" w:color="000000"/>
                  <w:right w:val="single" w:sz="6" w:space="0" w:color="000000"/>
                </w:tcBorders>
                <w:hideMark/>
              </w:tcPr>
              <w:p w14:paraId="28DFEE00" w14:textId="5A3A8864" w:rsidR="00B46784" w:rsidRPr="001220DF" w:rsidRDefault="00A93189" w:rsidP="009C4062">
                <w:pPr>
                  <w:tabs>
                    <w:tab w:val="left" w:pos="327"/>
                  </w:tabs>
                  <w:spacing w:before="22" w:line="292" w:lineRule="exact"/>
                  <w:ind w:left="108" w:right="160"/>
                  <w:rPr>
                    <w:rFonts w:ascii="Arial" w:eastAsia="Calibri" w:hAnsi="Arial" w:cs="Arial"/>
                    <w:lang w:val="fr-CA"/>
                  </w:rPr>
                </w:pPr>
                <w:sdt>
                  <w:sdtPr>
                    <w:rPr>
                      <w:rFonts w:ascii="Arial" w:hAnsi="Arial" w:cs="Arial"/>
                      <w:iCs/>
                      <w:lang w:val="fr-CA"/>
                    </w:rPr>
                    <w:id w:val="54053844"/>
                    <w14:checkbox>
                      <w14:checked w14:val="0"/>
                      <w14:checkedState w14:val="2612" w14:font="MS Gothic"/>
                      <w14:uncheckedState w14:val="2610" w14:font="MS Gothic"/>
                    </w14:checkbox>
                  </w:sdtPr>
                  <w:sdtEndPr/>
                  <w:sdtContent>
                    <w:r w:rsidR="001220DF">
                      <w:rPr>
                        <w:rFonts w:ascii="MS Gothic" w:eastAsia="MS Gothic" w:hAnsi="MS Gothic" w:cs="Arial" w:hint="eastAsia"/>
                        <w:iCs/>
                        <w:lang w:val="fr-CA"/>
                      </w:rPr>
                      <w:t>☐</w:t>
                    </w:r>
                  </w:sdtContent>
                </w:sdt>
                <w:r w:rsidR="009C4062" w:rsidRPr="001220DF">
                  <w:rPr>
                    <w:rFonts w:ascii="Arial" w:hAnsi="Arial" w:cs="Arial"/>
                    <w:i/>
                    <w:lang w:val="fr-CA"/>
                  </w:rPr>
                  <w:t xml:space="preserve"> </w:t>
                </w:r>
                <w:r w:rsidR="00B46784" w:rsidRPr="001220DF">
                  <w:rPr>
                    <w:rFonts w:ascii="Arial" w:hAnsi="Arial" w:cs="Arial"/>
                    <w:i/>
                    <w:lang w:val="fr-CA"/>
                  </w:rPr>
                  <w:t>Organisation</w:t>
                </w:r>
                <w:r w:rsidR="00B46784" w:rsidRPr="001220DF">
                  <w:rPr>
                    <w:rFonts w:ascii="Arial" w:hAnsi="Arial" w:cs="Arial"/>
                    <w:i/>
                    <w:spacing w:val="1"/>
                    <w:lang w:val="fr-CA"/>
                  </w:rPr>
                  <w:t xml:space="preserve"> </w:t>
                </w:r>
                <w:r w:rsidR="00B46784" w:rsidRPr="001220DF">
                  <w:rPr>
                    <w:rFonts w:ascii="Arial" w:hAnsi="Arial" w:cs="Arial"/>
                    <w:i/>
                    <w:lang w:val="fr-CA"/>
                  </w:rPr>
                  <w:t>à</w:t>
                </w:r>
                <w:r w:rsidR="00B46784" w:rsidRPr="001220DF">
                  <w:rPr>
                    <w:rFonts w:ascii="Arial" w:hAnsi="Arial" w:cs="Arial"/>
                    <w:i/>
                    <w:spacing w:val="2"/>
                    <w:lang w:val="fr-CA"/>
                  </w:rPr>
                  <w:t xml:space="preserve"> </w:t>
                </w:r>
                <w:r w:rsidR="00B46784" w:rsidRPr="001220DF">
                  <w:rPr>
                    <w:rFonts w:ascii="Arial" w:hAnsi="Arial" w:cs="Arial"/>
                    <w:i/>
                    <w:spacing w:val="-1"/>
                    <w:lang w:val="fr-CA"/>
                  </w:rPr>
                  <w:t>but</w:t>
                </w:r>
                <w:r w:rsidR="00B46784" w:rsidRPr="001220DF">
                  <w:rPr>
                    <w:rFonts w:ascii="Arial" w:hAnsi="Arial" w:cs="Arial"/>
                    <w:i/>
                    <w:spacing w:val="29"/>
                    <w:lang w:val="fr-CA"/>
                  </w:rPr>
                  <w:t xml:space="preserve"> </w:t>
                </w:r>
                <w:r w:rsidR="00B46784" w:rsidRPr="001220DF">
                  <w:rPr>
                    <w:rFonts w:ascii="Arial" w:hAnsi="Arial" w:cs="Arial"/>
                    <w:i/>
                    <w:lang w:val="fr-CA"/>
                  </w:rPr>
                  <w:t>lucratif</w:t>
                </w:r>
              </w:p>
              <w:p w14:paraId="31BA413B" w14:textId="6EFD9D3C" w:rsidR="00B46784" w:rsidRPr="001220DF" w:rsidRDefault="00A93189" w:rsidP="009C4062">
                <w:pPr>
                  <w:tabs>
                    <w:tab w:val="left" w:pos="327"/>
                  </w:tabs>
                  <w:spacing w:before="6"/>
                  <w:ind w:left="108" w:right="233"/>
                  <w:rPr>
                    <w:rFonts w:ascii="Arial" w:eastAsia="Calibri" w:hAnsi="Arial" w:cs="Arial"/>
                    <w:lang w:val="fr-CA"/>
                  </w:rPr>
                </w:pPr>
                <w:sdt>
                  <w:sdtPr>
                    <w:rPr>
                      <w:rFonts w:ascii="Arial" w:hAnsi="Arial" w:cs="Arial"/>
                      <w:iCs/>
                      <w:lang w:val="fr-CA"/>
                    </w:rPr>
                    <w:id w:val="-875462425"/>
                    <w14:checkbox>
                      <w14:checked w14:val="0"/>
                      <w14:checkedState w14:val="2612" w14:font="MS Gothic"/>
                      <w14:uncheckedState w14:val="2610" w14:font="MS Gothic"/>
                    </w14:checkbox>
                  </w:sdtPr>
                  <w:sdtEndPr/>
                  <w:sdtContent>
                    <w:r w:rsidR="009C4062" w:rsidRPr="001220DF">
                      <w:rPr>
                        <w:rFonts w:ascii="Segoe UI Symbol" w:eastAsia="MS Gothic" w:hAnsi="Segoe UI Symbol" w:cs="Segoe UI Symbol"/>
                        <w:iCs/>
                        <w:lang w:val="fr-CA"/>
                      </w:rPr>
                      <w:t>☐</w:t>
                    </w:r>
                  </w:sdtContent>
                </w:sdt>
                <w:r w:rsidR="009C4062" w:rsidRPr="001220DF">
                  <w:rPr>
                    <w:rFonts w:ascii="Arial" w:hAnsi="Arial" w:cs="Arial"/>
                    <w:i/>
                    <w:lang w:val="fr-CA"/>
                  </w:rPr>
                  <w:t xml:space="preserve"> O</w:t>
                </w:r>
                <w:r w:rsidR="00B46784" w:rsidRPr="001220DF">
                  <w:rPr>
                    <w:rFonts w:ascii="Arial" w:hAnsi="Arial" w:cs="Arial"/>
                    <w:i/>
                    <w:lang w:val="fr-CA"/>
                  </w:rPr>
                  <w:t>rganisation</w:t>
                </w:r>
                <w:r w:rsidR="00B46784" w:rsidRPr="001220DF">
                  <w:rPr>
                    <w:rFonts w:ascii="Arial" w:hAnsi="Arial" w:cs="Arial"/>
                    <w:i/>
                    <w:spacing w:val="-2"/>
                    <w:lang w:val="fr-CA"/>
                  </w:rPr>
                  <w:t xml:space="preserve"> </w:t>
                </w:r>
                <w:r w:rsidR="00B46784" w:rsidRPr="001220DF">
                  <w:rPr>
                    <w:rFonts w:ascii="Arial" w:hAnsi="Arial" w:cs="Arial"/>
                    <w:i/>
                    <w:lang w:val="fr-CA"/>
                  </w:rPr>
                  <w:t>sans</w:t>
                </w:r>
                <w:r w:rsidR="00B46784" w:rsidRPr="001220DF">
                  <w:rPr>
                    <w:rFonts w:ascii="Arial" w:hAnsi="Arial" w:cs="Arial"/>
                    <w:i/>
                    <w:spacing w:val="28"/>
                    <w:lang w:val="fr-CA"/>
                  </w:rPr>
                  <w:t xml:space="preserve"> </w:t>
                </w:r>
                <w:r w:rsidR="00B46784" w:rsidRPr="001220DF">
                  <w:rPr>
                    <w:rFonts w:ascii="Arial" w:hAnsi="Arial" w:cs="Arial"/>
                    <w:i/>
                    <w:lang w:val="fr-CA"/>
                  </w:rPr>
                  <w:t>but</w:t>
                </w:r>
                <w:r w:rsidR="00B46784" w:rsidRPr="001220DF">
                  <w:rPr>
                    <w:rFonts w:ascii="Arial" w:hAnsi="Arial" w:cs="Arial"/>
                    <w:i/>
                    <w:spacing w:val="1"/>
                    <w:lang w:val="fr-CA"/>
                  </w:rPr>
                  <w:t xml:space="preserve"> </w:t>
                </w:r>
                <w:r w:rsidR="00B46784" w:rsidRPr="001220DF">
                  <w:rPr>
                    <w:rFonts w:ascii="Arial" w:hAnsi="Arial" w:cs="Arial"/>
                    <w:i/>
                    <w:lang w:val="fr-CA"/>
                  </w:rPr>
                  <w:t>lucratif</w:t>
                </w:r>
              </w:p>
            </w:tc>
          </w:tr>
        </w:tbl>
        <w:p w14:paraId="0F4A4750" w14:textId="6E407C4F" w:rsidR="00B46784" w:rsidRPr="001220DF" w:rsidRDefault="00B46784">
          <w:pPr>
            <w:rPr>
              <w:rFonts w:ascii="Arial" w:hAnsi="Arial" w:cs="Arial"/>
              <w:lang w:val="fr-CA"/>
            </w:rPr>
          </w:pPr>
        </w:p>
        <w:p w14:paraId="3AEDE0F4" w14:textId="52DBCD07" w:rsidR="00B46784" w:rsidRPr="001220DF" w:rsidRDefault="00B46784">
          <w:pPr>
            <w:rPr>
              <w:rFonts w:ascii="Arial" w:hAnsi="Arial" w:cs="Arial"/>
              <w:lang w:val="fr-CA"/>
            </w:rPr>
          </w:pPr>
        </w:p>
        <w:p w14:paraId="55555DF5" w14:textId="470266BB" w:rsidR="00B46784" w:rsidRPr="001220DF" w:rsidRDefault="00B46784">
          <w:pPr>
            <w:rPr>
              <w:rFonts w:ascii="Arial" w:hAnsi="Arial" w:cs="Arial"/>
              <w:lang w:val="fr-CA"/>
            </w:rPr>
          </w:pPr>
        </w:p>
        <w:p w14:paraId="422BEEE6" w14:textId="2A78B4AA" w:rsidR="00B46784" w:rsidRPr="001220DF" w:rsidRDefault="00B46784">
          <w:pPr>
            <w:rPr>
              <w:rFonts w:ascii="Arial" w:hAnsi="Arial" w:cs="Arial"/>
              <w:lang w:val="fr-CA"/>
            </w:rPr>
          </w:pPr>
        </w:p>
        <w:tbl>
          <w:tblPr>
            <w:tblpPr w:leftFromText="180" w:rightFromText="180" w:vertAnchor="page" w:horzAnchor="margin" w:tblpXSpec="center" w:tblpY="841"/>
            <w:tblW w:w="10915" w:type="dxa"/>
            <w:tblLayout w:type="fixed"/>
            <w:tblCellMar>
              <w:left w:w="0" w:type="dxa"/>
              <w:right w:w="0" w:type="dxa"/>
            </w:tblCellMar>
            <w:tblLook w:val="01E0" w:firstRow="1" w:lastRow="1" w:firstColumn="1" w:lastColumn="1" w:noHBand="0" w:noVBand="0"/>
          </w:tblPr>
          <w:tblGrid>
            <w:gridCol w:w="10915"/>
          </w:tblGrid>
          <w:tr w:rsidR="00B46784" w:rsidRPr="001220DF" w14:paraId="0005B969" w14:textId="77777777" w:rsidTr="00B923EA">
            <w:trPr>
              <w:trHeight w:val="2254"/>
            </w:trPr>
            <w:tc>
              <w:tcPr>
                <w:tcW w:w="10915" w:type="dxa"/>
                <w:tcBorders>
                  <w:top w:val="single" w:sz="6" w:space="0" w:color="000000"/>
                  <w:left w:val="single" w:sz="6" w:space="0" w:color="000000"/>
                  <w:bottom w:val="single" w:sz="6" w:space="0" w:color="000000"/>
                  <w:right w:val="single" w:sz="6" w:space="0" w:color="000000"/>
                </w:tcBorders>
                <w:shd w:val="clear" w:color="auto" w:fill="A7F0FF"/>
              </w:tcPr>
              <w:p w14:paraId="51E4CE80" w14:textId="414A9C2F" w:rsidR="00B46784" w:rsidRPr="001220DF" w:rsidRDefault="00B46784" w:rsidP="00B46784">
                <w:pPr>
                  <w:pStyle w:val="ListParagraph"/>
                  <w:numPr>
                    <w:ilvl w:val="0"/>
                    <w:numId w:val="23"/>
                  </w:numPr>
                  <w:tabs>
                    <w:tab w:val="left" w:pos="439"/>
                  </w:tabs>
                  <w:ind w:right="548"/>
                  <w:rPr>
                    <w:rFonts w:ascii="Arial" w:eastAsia="Calibri" w:hAnsi="Arial" w:cs="Arial"/>
                    <w:lang w:val="fr-CA"/>
                  </w:rPr>
                </w:pPr>
                <w:r w:rsidRPr="001220DF">
                  <w:rPr>
                    <w:rFonts w:ascii="Arial" w:hAnsi="Arial" w:cs="Arial"/>
                    <w:lang w:val="fr-CA"/>
                  </w:rPr>
                  <w:lastRenderedPageBreak/>
                  <w:t>Décrivez</w:t>
                </w:r>
                <w:r w:rsidRPr="001220DF">
                  <w:rPr>
                    <w:rFonts w:ascii="Arial" w:hAnsi="Arial" w:cs="Arial"/>
                    <w:spacing w:val="1"/>
                    <w:lang w:val="fr-CA"/>
                  </w:rPr>
                  <w:t xml:space="preserve"> </w:t>
                </w:r>
                <w:r w:rsidRPr="001220DF">
                  <w:rPr>
                    <w:rFonts w:ascii="Arial" w:hAnsi="Arial" w:cs="Arial"/>
                    <w:lang w:val="fr-CA"/>
                  </w:rPr>
                  <w:t>le</w:t>
                </w:r>
                <w:r w:rsidRPr="001220DF">
                  <w:rPr>
                    <w:rFonts w:ascii="Arial" w:hAnsi="Arial" w:cs="Arial"/>
                    <w:spacing w:val="-2"/>
                    <w:lang w:val="fr-CA"/>
                  </w:rPr>
                  <w:t xml:space="preserve"> </w:t>
                </w:r>
                <w:r w:rsidRPr="001220DF">
                  <w:rPr>
                    <w:rFonts w:ascii="Arial" w:hAnsi="Arial" w:cs="Arial"/>
                    <w:lang w:val="fr-CA"/>
                  </w:rPr>
                  <w:t>processus</w:t>
                </w:r>
                <w:r w:rsidRPr="001220DF">
                  <w:rPr>
                    <w:rFonts w:ascii="Arial" w:hAnsi="Arial" w:cs="Arial"/>
                    <w:spacing w:val="-2"/>
                    <w:lang w:val="fr-CA"/>
                  </w:rPr>
                  <w:t xml:space="preserve"> </w:t>
                </w:r>
                <w:r w:rsidRPr="001220DF">
                  <w:rPr>
                    <w:rFonts w:ascii="Arial" w:hAnsi="Arial" w:cs="Arial"/>
                    <w:lang w:val="fr-CA"/>
                  </w:rPr>
                  <w:t>ayant</w:t>
                </w:r>
                <w:r w:rsidRPr="001220DF">
                  <w:rPr>
                    <w:rFonts w:ascii="Arial" w:hAnsi="Arial" w:cs="Arial"/>
                    <w:spacing w:val="-1"/>
                    <w:lang w:val="fr-CA"/>
                  </w:rPr>
                  <w:t xml:space="preserve"> </w:t>
                </w:r>
                <w:r w:rsidRPr="001220DF">
                  <w:rPr>
                    <w:rFonts w:ascii="Arial" w:hAnsi="Arial" w:cs="Arial"/>
                    <w:lang w:val="fr-CA"/>
                  </w:rPr>
                  <w:t>permis</w:t>
                </w:r>
                <w:r w:rsidRPr="001220DF">
                  <w:rPr>
                    <w:rFonts w:ascii="Arial" w:hAnsi="Arial" w:cs="Arial"/>
                    <w:spacing w:val="-3"/>
                    <w:lang w:val="fr-CA"/>
                  </w:rPr>
                  <w:t xml:space="preserve"> </w:t>
                </w:r>
                <w:r w:rsidRPr="001220DF">
                  <w:rPr>
                    <w:rFonts w:ascii="Arial" w:hAnsi="Arial" w:cs="Arial"/>
                    <w:lang w:val="fr-CA"/>
                  </w:rPr>
                  <w:t>au</w:t>
                </w:r>
                <w:r w:rsidRPr="001220DF">
                  <w:rPr>
                    <w:rFonts w:ascii="Arial" w:hAnsi="Arial" w:cs="Arial"/>
                    <w:spacing w:val="1"/>
                    <w:lang w:val="fr-CA"/>
                  </w:rPr>
                  <w:t xml:space="preserve"> </w:t>
                </w:r>
                <w:r w:rsidRPr="001220DF">
                  <w:rPr>
                    <w:rFonts w:ascii="Arial" w:hAnsi="Arial" w:cs="Arial"/>
                    <w:lang w:val="fr-CA"/>
                  </w:rPr>
                  <w:t>comité</w:t>
                </w:r>
                <w:r w:rsidRPr="001220DF">
                  <w:rPr>
                    <w:rFonts w:ascii="Arial" w:hAnsi="Arial" w:cs="Arial"/>
                    <w:spacing w:val="-1"/>
                    <w:lang w:val="fr-CA"/>
                  </w:rPr>
                  <w:t xml:space="preserve"> </w:t>
                </w:r>
                <w:r w:rsidRPr="001220DF">
                  <w:rPr>
                    <w:rFonts w:ascii="Arial" w:hAnsi="Arial" w:cs="Arial"/>
                    <w:lang w:val="fr-CA"/>
                  </w:rPr>
                  <w:t>de planification</w:t>
                </w:r>
                <w:r w:rsidRPr="001220DF">
                  <w:rPr>
                    <w:rFonts w:ascii="Arial" w:hAnsi="Arial" w:cs="Arial"/>
                    <w:spacing w:val="-1"/>
                    <w:lang w:val="fr-CA"/>
                  </w:rPr>
                  <w:t xml:space="preserve"> </w:t>
                </w:r>
                <w:r w:rsidRPr="001220DF">
                  <w:rPr>
                    <w:rFonts w:ascii="Arial" w:hAnsi="Arial" w:cs="Arial"/>
                    <w:lang w:val="fr-CA"/>
                  </w:rPr>
                  <w:t>de</w:t>
                </w:r>
                <w:r w:rsidRPr="001220DF">
                  <w:rPr>
                    <w:rFonts w:ascii="Arial" w:hAnsi="Arial" w:cs="Arial"/>
                    <w:spacing w:val="1"/>
                    <w:lang w:val="fr-CA"/>
                  </w:rPr>
                  <w:t xml:space="preserve"> </w:t>
                </w:r>
                <w:r w:rsidRPr="001220DF">
                  <w:rPr>
                    <w:rFonts w:ascii="Arial" w:hAnsi="Arial" w:cs="Arial"/>
                    <w:lang w:val="fr-CA"/>
                  </w:rPr>
                  <w:t>conserver</w:t>
                </w:r>
                <w:r w:rsidRPr="001220DF">
                  <w:rPr>
                    <w:rFonts w:ascii="Arial" w:hAnsi="Arial" w:cs="Arial"/>
                    <w:spacing w:val="-2"/>
                    <w:lang w:val="fr-CA"/>
                  </w:rPr>
                  <w:t xml:space="preserve"> </w:t>
                </w:r>
                <w:r w:rsidRPr="001220DF">
                  <w:rPr>
                    <w:rFonts w:ascii="Arial" w:hAnsi="Arial" w:cs="Arial"/>
                    <w:lang w:val="fr-CA"/>
                  </w:rPr>
                  <w:t>un</w:t>
                </w:r>
                <w:r w:rsidRPr="001220DF">
                  <w:rPr>
                    <w:rFonts w:ascii="Arial" w:hAnsi="Arial" w:cs="Arial"/>
                    <w:spacing w:val="-1"/>
                    <w:lang w:val="fr-CA"/>
                  </w:rPr>
                  <w:t xml:space="preserve"> </w:t>
                </w:r>
                <w:r w:rsidRPr="001220DF">
                  <w:rPr>
                    <w:rFonts w:ascii="Arial" w:hAnsi="Arial" w:cs="Arial"/>
                    <w:lang w:val="fr-CA"/>
                  </w:rPr>
                  <w:t>droit de regard</w:t>
                </w:r>
                <w:r w:rsidRPr="001220DF">
                  <w:rPr>
                    <w:rFonts w:ascii="Arial" w:hAnsi="Arial" w:cs="Arial"/>
                    <w:spacing w:val="-1"/>
                    <w:lang w:val="fr-CA"/>
                  </w:rPr>
                  <w:t xml:space="preserve"> </w:t>
                </w:r>
                <w:r w:rsidRPr="001220DF">
                  <w:rPr>
                    <w:rFonts w:ascii="Arial" w:hAnsi="Arial" w:cs="Arial"/>
                    <w:lang w:val="fr-CA"/>
                  </w:rPr>
                  <w:t>sur</w:t>
                </w:r>
                <w:r w:rsidRPr="001220DF">
                  <w:rPr>
                    <w:rFonts w:ascii="Arial" w:hAnsi="Arial" w:cs="Arial"/>
                    <w:spacing w:val="1"/>
                    <w:lang w:val="fr-CA"/>
                  </w:rPr>
                  <w:t xml:space="preserve"> </w:t>
                </w:r>
                <w:r w:rsidRPr="001220DF">
                  <w:rPr>
                    <w:rFonts w:ascii="Arial" w:hAnsi="Arial" w:cs="Arial"/>
                    <w:lang w:val="fr-CA"/>
                  </w:rPr>
                  <w:t>les</w:t>
                </w:r>
                <w:r w:rsidR="00617899" w:rsidRPr="001220DF">
                  <w:rPr>
                    <w:rFonts w:ascii="Arial" w:hAnsi="Arial" w:cs="Arial"/>
                    <w:spacing w:val="74"/>
                    <w:lang w:val="fr-CA"/>
                  </w:rPr>
                  <w:t xml:space="preserve"> </w:t>
                </w:r>
                <w:r w:rsidRPr="001220DF">
                  <w:rPr>
                    <w:rFonts w:ascii="Arial" w:hAnsi="Arial" w:cs="Arial"/>
                    <w:lang w:val="fr-CA"/>
                  </w:rPr>
                  <w:t>éléments</w:t>
                </w:r>
                <w:r w:rsidRPr="001220DF">
                  <w:rPr>
                    <w:rFonts w:ascii="Arial" w:hAnsi="Arial" w:cs="Arial"/>
                    <w:spacing w:val="-5"/>
                    <w:lang w:val="fr-CA"/>
                  </w:rPr>
                  <w:t xml:space="preserve"> </w:t>
                </w:r>
                <w:r w:rsidRPr="001220DF">
                  <w:rPr>
                    <w:rFonts w:ascii="Arial" w:hAnsi="Arial" w:cs="Arial"/>
                    <w:lang w:val="fr-CA"/>
                  </w:rPr>
                  <w:t>du</w:t>
                </w:r>
                <w:r w:rsidRPr="001220DF">
                  <w:rPr>
                    <w:rFonts w:ascii="Arial" w:hAnsi="Arial" w:cs="Arial"/>
                    <w:spacing w:val="-3"/>
                    <w:lang w:val="fr-CA"/>
                  </w:rPr>
                  <w:t xml:space="preserve"> </w:t>
                </w:r>
                <w:r w:rsidRPr="001220DF">
                  <w:rPr>
                    <w:rFonts w:ascii="Arial" w:hAnsi="Arial" w:cs="Arial"/>
                    <w:lang w:val="fr-CA"/>
                  </w:rPr>
                  <w:t>programme</w:t>
                </w:r>
                <w:r w:rsidRPr="001220DF">
                  <w:rPr>
                    <w:rFonts w:ascii="Arial" w:hAnsi="Arial" w:cs="Arial"/>
                    <w:spacing w:val="-2"/>
                    <w:lang w:val="fr-CA"/>
                  </w:rPr>
                  <w:t xml:space="preserve"> </w:t>
                </w:r>
                <w:r w:rsidRPr="001220DF">
                  <w:rPr>
                    <w:rFonts w:ascii="Arial" w:hAnsi="Arial" w:cs="Arial"/>
                    <w:lang w:val="fr-CA"/>
                  </w:rPr>
                  <w:t>de</w:t>
                </w:r>
                <w:r w:rsidRPr="001220DF">
                  <w:rPr>
                    <w:rFonts w:ascii="Arial" w:hAnsi="Arial" w:cs="Arial"/>
                    <w:spacing w:val="-4"/>
                    <w:lang w:val="fr-CA"/>
                  </w:rPr>
                  <w:t xml:space="preserve"> </w:t>
                </w:r>
                <w:r w:rsidRPr="001220DF">
                  <w:rPr>
                    <w:rFonts w:ascii="Arial" w:hAnsi="Arial" w:cs="Arial"/>
                    <w:spacing w:val="-1"/>
                    <w:lang w:val="fr-CA"/>
                  </w:rPr>
                  <w:t>PPC,</w:t>
                </w:r>
                <w:r w:rsidRPr="001220DF">
                  <w:rPr>
                    <w:rFonts w:ascii="Arial" w:hAnsi="Arial" w:cs="Arial"/>
                    <w:spacing w:val="-4"/>
                    <w:lang w:val="fr-CA"/>
                  </w:rPr>
                  <w:t xml:space="preserve"> </w:t>
                </w:r>
                <w:r w:rsidRPr="001220DF">
                  <w:rPr>
                    <w:rFonts w:ascii="Arial" w:hAnsi="Arial" w:cs="Arial"/>
                    <w:lang w:val="fr-CA"/>
                  </w:rPr>
                  <w:t>notamment</w:t>
                </w:r>
                <w:r w:rsidRPr="001220DF">
                  <w:rPr>
                    <w:rFonts w:ascii="Arial" w:hAnsi="Arial" w:cs="Arial"/>
                    <w:spacing w:val="-3"/>
                    <w:lang w:val="fr-CA"/>
                  </w:rPr>
                  <w:t xml:space="preserve"> </w:t>
                </w:r>
                <w:r w:rsidRPr="001220DF">
                  <w:rPr>
                    <w:rFonts w:ascii="Arial" w:hAnsi="Arial" w:cs="Arial"/>
                    <w:lang w:val="fr-CA"/>
                  </w:rPr>
                  <w:t>:</w:t>
                </w:r>
              </w:p>
              <w:p w14:paraId="51D2E6BB" w14:textId="77777777" w:rsidR="00B46784" w:rsidRPr="001220DF" w:rsidRDefault="00B46784" w:rsidP="00B46784">
                <w:pPr>
                  <w:pStyle w:val="ListParagraph"/>
                  <w:numPr>
                    <w:ilvl w:val="1"/>
                    <w:numId w:val="23"/>
                  </w:numPr>
                  <w:tabs>
                    <w:tab w:val="left" w:pos="823"/>
                  </w:tabs>
                  <w:spacing w:before="1" w:line="245" w:lineRule="exact"/>
                  <w:rPr>
                    <w:rFonts w:ascii="Arial" w:eastAsia="Verdana" w:hAnsi="Arial" w:cs="Arial"/>
                    <w:lang w:val="fr-CA"/>
                  </w:rPr>
                </w:pPr>
                <w:r w:rsidRPr="001220DF">
                  <w:rPr>
                    <w:rFonts w:ascii="Arial" w:hAnsi="Arial" w:cs="Arial"/>
                    <w:lang w:val="fr-CA"/>
                  </w:rPr>
                  <w:t>la</w:t>
                </w:r>
                <w:r w:rsidRPr="001220DF">
                  <w:rPr>
                    <w:rFonts w:ascii="Arial" w:hAnsi="Arial" w:cs="Arial"/>
                    <w:spacing w:val="-8"/>
                    <w:lang w:val="fr-CA"/>
                  </w:rPr>
                  <w:t xml:space="preserve"> </w:t>
                </w:r>
                <w:r w:rsidRPr="001220DF">
                  <w:rPr>
                    <w:rFonts w:ascii="Arial" w:hAnsi="Arial" w:cs="Arial"/>
                    <w:spacing w:val="-1"/>
                    <w:lang w:val="fr-CA"/>
                  </w:rPr>
                  <w:t>définition</w:t>
                </w:r>
                <w:r w:rsidRPr="001220DF">
                  <w:rPr>
                    <w:rFonts w:ascii="Arial" w:hAnsi="Arial" w:cs="Arial"/>
                    <w:spacing w:val="-6"/>
                    <w:lang w:val="fr-CA"/>
                  </w:rPr>
                  <w:t xml:space="preserve"> </w:t>
                </w:r>
                <w:r w:rsidRPr="001220DF">
                  <w:rPr>
                    <w:rFonts w:ascii="Arial" w:hAnsi="Arial" w:cs="Arial"/>
                    <w:lang w:val="fr-CA"/>
                  </w:rPr>
                  <w:t>des</w:t>
                </w:r>
                <w:r w:rsidRPr="001220DF">
                  <w:rPr>
                    <w:rFonts w:ascii="Arial" w:hAnsi="Arial" w:cs="Arial"/>
                    <w:spacing w:val="-9"/>
                    <w:lang w:val="fr-CA"/>
                  </w:rPr>
                  <w:t xml:space="preserve"> </w:t>
                </w:r>
                <w:r w:rsidRPr="001220DF">
                  <w:rPr>
                    <w:rFonts w:ascii="Arial" w:hAnsi="Arial" w:cs="Arial"/>
                    <w:lang w:val="fr-CA"/>
                  </w:rPr>
                  <w:t>besoins</w:t>
                </w:r>
                <w:r w:rsidRPr="001220DF">
                  <w:rPr>
                    <w:rFonts w:ascii="Arial" w:hAnsi="Arial" w:cs="Arial"/>
                    <w:spacing w:val="-5"/>
                    <w:lang w:val="fr-CA"/>
                  </w:rPr>
                  <w:t xml:space="preserve"> </w:t>
                </w:r>
                <w:r w:rsidRPr="001220DF">
                  <w:rPr>
                    <w:rFonts w:ascii="Arial" w:hAnsi="Arial" w:cs="Arial"/>
                    <w:spacing w:val="-1"/>
                    <w:lang w:val="fr-CA"/>
                  </w:rPr>
                  <w:t>éducatifs</w:t>
                </w:r>
                <w:r w:rsidRPr="001220DF">
                  <w:rPr>
                    <w:rFonts w:ascii="Arial" w:hAnsi="Arial" w:cs="Arial"/>
                    <w:spacing w:val="-9"/>
                    <w:lang w:val="fr-CA"/>
                  </w:rPr>
                  <w:t xml:space="preserve"> </w:t>
                </w:r>
                <w:r w:rsidRPr="001220DF">
                  <w:rPr>
                    <w:rFonts w:ascii="Arial" w:hAnsi="Arial" w:cs="Arial"/>
                    <w:lang w:val="fr-CA"/>
                  </w:rPr>
                  <w:t>du</w:t>
                </w:r>
                <w:r w:rsidRPr="001220DF">
                  <w:rPr>
                    <w:rFonts w:ascii="Arial" w:hAnsi="Arial" w:cs="Arial"/>
                    <w:spacing w:val="-6"/>
                    <w:lang w:val="fr-CA"/>
                  </w:rPr>
                  <w:t xml:space="preserve"> </w:t>
                </w:r>
                <w:r w:rsidRPr="001220DF">
                  <w:rPr>
                    <w:rFonts w:ascii="Arial" w:hAnsi="Arial" w:cs="Arial"/>
                    <w:lang w:val="fr-CA"/>
                  </w:rPr>
                  <w:t>public</w:t>
                </w:r>
                <w:r w:rsidRPr="001220DF">
                  <w:rPr>
                    <w:rFonts w:ascii="Arial" w:hAnsi="Arial" w:cs="Arial"/>
                    <w:spacing w:val="-9"/>
                    <w:lang w:val="fr-CA"/>
                  </w:rPr>
                  <w:t xml:space="preserve"> </w:t>
                </w:r>
                <w:r w:rsidRPr="001220DF">
                  <w:rPr>
                    <w:rFonts w:ascii="Arial" w:hAnsi="Arial" w:cs="Arial"/>
                    <w:lang w:val="fr-CA"/>
                  </w:rPr>
                  <w:t>cible;</w:t>
                </w:r>
              </w:p>
              <w:p w14:paraId="22EA72CB" w14:textId="77777777" w:rsidR="00B46784" w:rsidRPr="001220DF" w:rsidRDefault="00B46784" w:rsidP="00B46784">
                <w:pPr>
                  <w:pStyle w:val="ListParagraph"/>
                  <w:numPr>
                    <w:ilvl w:val="1"/>
                    <w:numId w:val="23"/>
                  </w:numPr>
                  <w:tabs>
                    <w:tab w:val="left" w:pos="823"/>
                  </w:tabs>
                  <w:spacing w:line="243" w:lineRule="exact"/>
                  <w:rPr>
                    <w:rFonts w:ascii="Arial" w:eastAsia="Verdana" w:hAnsi="Arial" w:cs="Arial"/>
                    <w:lang w:val="fr-CA"/>
                  </w:rPr>
                </w:pPr>
                <w:r w:rsidRPr="001220DF">
                  <w:rPr>
                    <w:rFonts w:ascii="Arial" w:eastAsia="Verdana" w:hAnsi="Arial" w:cs="Arial"/>
                    <w:spacing w:val="-1"/>
                    <w:lang w:val="fr-CA"/>
                  </w:rPr>
                  <w:t>l’établissement</w:t>
                </w:r>
                <w:r w:rsidRPr="001220DF">
                  <w:rPr>
                    <w:rFonts w:ascii="Arial" w:eastAsia="Verdana" w:hAnsi="Arial" w:cs="Arial"/>
                    <w:spacing w:val="-15"/>
                    <w:lang w:val="fr-CA"/>
                  </w:rPr>
                  <w:t xml:space="preserve"> </w:t>
                </w:r>
                <w:r w:rsidRPr="001220DF">
                  <w:rPr>
                    <w:rFonts w:ascii="Arial" w:eastAsia="Verdana" w:hAnsi="Arial" w:cs="Arial"/>
                    <w:lang w:val="fr-CA"/>
                  </w:rPr>
                  <w:t>des</w:t>
                </w:r>
                <w:r w:rsidRPr="001220DF">
                  <w:rPr>
                    <w:rFonts w:ascii="Arial" w:eastAsia="Verdana" w:hAnsi="Arial" w:cs="Arial"/>
                    <w:spacing w:val="-17"/>
                    <w:lang w:val="fr-CA"/>
                  </w:rPr>
                  <w:t xml:space="preserve"> </w:t>
                </w:r>
                <w:r w:rsidRPr="001220DF">
                  <w:rPr>
                    <w:rFonts w:ascii="Arial" w:eastAsia="Verdana" w:hAnsi="Arial" w:cs="Arial"/>
                    <w:lang w:val="fr-CA"/>
                  </w:rPr>
                  <w:t>objectifs</w:t>
                </w:r>
                <w:r w:rsidRPr="001220DF">
                  <w:rPr>
                    <w:rFonts w:ascii="Arial" w:eastAsia="Verdana" w:hAnsi="Arial" w:cs="Arial"/>
                    <w:spacing w:val="-16"/>
                    <w:lang w:val="fr-CA"/>
                  </w:rPr>
                  <w:t xml:space="preserve"> </w:t>
                </w:r>
                <w:r w:rsidRPr="001220DF">
                  <w:rPr>
                    <w:rFonts w:ascii="Arial" w:eastAsia="Verdana" w:hAnsi="Arial" w:cs="Arial"/>
                    <w:spacing w:val="-1"/>
                    <w:lang w:val="fr-CA"/>
                  </w:rPr>
                  <w:t>d’apprentissage;</w:t>
                </w:r>
              </w:p>
              <w:p w14:paraId="1742ADF1" w14:textId="77777777" w:rsidR="00B46784" w:rsidRPr="001220DF" w:rsidRDefault="00B46784" w:rsidP="00B46784">
                <w:pPr>
                  <w:pStyle w:val="ListParagraph"/>
                  <w:numPr>
                    <w:ilvl w:val="1"/>
                    <w:numId w:val="23"/>
                  </w:numPr>
                  <w:tabs>
                    <w:tab w:val="left" w:pos="823"/>
                  </w:tabs>
                  <w:spacing w:line="291" w:lineRule="exact"/>
                  <w:rPr>
                    <w:rFonts w:ascii="Arial" w:eastAsia="Calibri" w:hAnsi="Arial" w:cs="Arial"/>
                    <w:lang w:val="fr-CA"/>
                  </w:rPr>
                </w:pPr>
                <w:r w:rsidRPr="001220DF">
                  <w:rPr>
                    <w:rFonts w:ascii="Arial" w:eastAsia="Verdana" w:hAnsi="Arial" w:cs="Arial"/>
                    <w:lang w:val="fr-CA"/>
                  </w:rPr>
                  <w:t>la</w:t>
                </w:r>
                <w:r w:rsidRPr="001220DF">
                  <w:rPr>
                    <w:rFonts w:ascii="Arial" w:eastAsia="Verdana" w:hAnsi="Arial" w:cs="Arial"/>
                    <w:spacing w:val="-12"/>
                    <w:lang w:val="fr-CA"/>
                  </w:rPr>
                  <w:t xml:space="preserve"> </w:t>
                </w:r>
                <w:r w:rsidRPr="001220DF">
                  <w:rPr>
                    <w:rFonts w:ascii="Arial" w:eastAsia="Verdana" w:hAnsi="Arial" w:cs="Arial"/>
                    <w:spacing w:val="-1"/>
                    <w:lang w:val="fr-CA"/>
                  </w:rPr>
                  <w:t>sélection</w:t>
                </w:r>
                <w:r w:rsidRPr="001220DF">
                  <w:rPr>
                    <w:rFonts w:ascii="Arial" w:eastAsia="Verdana" w:hAnsi="Arial" w:cs="Arial"/>
                    <w:spacing w:val="-10"/>
                    <w:lang w:val="fr-CA"/>
                  </w:rPr>
                  <w:t xml:space="preserve"> </w:t>
                </w:r>
                <w:r w:rsidRPr="001220DF">
                  <w:rPr>
                    <w:rFonts w:ascii="Arial" w:eastAsia="Verdana" w:hAnsi="Arial" w:cs="Arial"/>
                    <w:lang w:val="fr-CA"/>
                  </w:rPr>
                  <w:t>des</w:t>
                </w:r>
                <w:r w:rsidRPr="001220DF">
                  <w:rPr>
                    <w:rFonts w:ascii="Arial" w:eastAsia="Verdana" w:hAnsi="Arial" w:cs="Arial"/>
                    <w:spacing w:val="-12"/>
                    <w:lang w:val="fr-CA"/>
                  </w:rPr>
                  <w:t xml:space="preserve"> </w:t>
                </w:r>
                <w:r w:rsidRPr="001220DF">
                  <w:rPr>
                    <w:rFonts w:ascii="Arial" w:eastAsia="Verdana" w:hAnsi="Arial" w:cs="Arial"/>
                    <w:lang w:val="fr-CA"/>
                  </w:rPr>
                  <w:t>méthodes</w:t>
                </w:r>
                <w:r w:rsidRPr="001220DF">
                  <w:rPr>
                    <w:rFonts w:ascii="Arial" w:eastAsia="Verdana" w:hAnsi="Arial" w:cs="Arial"/>
                    <w:spacing w:val="-12"/>
                    <w:lang w:val="fr-CA"/>
                  </w:rPr>
                  <w:t xml:space="preserve"> </w:t>
                </w:r>
                <w:r w:rsidRPr="001220DF">
                  <w:rPr>
                    <w:rFonts w:ascii="Arial" w:eastAsia="Verdana" w:hAnsi="Arial" w:cs="Arial"/>
                    <w:lang w:val="fr-CA"/>
                  </w:rPr>
                  <w:t>d’enseignement</w:t>
                </w:r>
                <w:r w:rsidRPr="001220DF">
                  <w:rPr>
                    <w:rFonts w:ascii="Arial" w:eastAsia="Calibri" w:hAnsi="Arial" w:cs="Arial"/>
                    <w:lang w:val="fr-CA"/>
                  </w:rPr>
                  <w:t>;</w:t>
                </w:r>
              </w:p>
              <w:p w14:paraId="7417A202" w14:textId="77777777" w:rsidR="00B46784" w:rsidRPr="001220DF" w:rsidRDefault="00B46784" w:rsidP="00B46784">
                <w:pPr>
                  <w:pStyle w:val="ListParagraph"/>
                  <w:numPr>
                    <w:ilvl w:val="1"/>
                    <w:numId w:val="23"/>
                  </w:numPr>
                  <w:tabs>
                    <w:tab w:val="left" w:pos="823"/>
                  </w:tabs>
                  <w:rPr>
                    <w:rFonts w:ascii="Arial" w:eastAsia="Calibri" w:hAnsi="Arial" w:cs="Arial"/>
                    <w:lang w:val="fr-CA"/>
                  </w:rPr>
                </w:pPr>
                <w:r w:rsidRPr="001220DF">
                  <w:rPr>
                    <w:rFonts w:ascii="Arial" w:hAnsi="Arial" w:cs="Arial"/>
                    <w:lang w:val="fr-CA"/>
                  </w:rPr>
                  <w:t>la</w:t>
                </w:r>
                <w:r w:rsidRPr="001220DF">
                  <w:rPr>
                    <w:rFonts w:ascii="Arial" w:hAnsi="Arial" w:cs="Arial"/>
                    <w:spacing w:val="-9"/>
                    <w:lang w:val="fr-CA"/>
                  </w:rPr>
                  <w:t xml:space="preserve"> </w:t>
                </w:r>
                <w:r w:rsidRPr="001220DF">
                  <w:rPr>
                    <w:rFonts w:ascii="Arial" w:hAnsi="Arial" w:cs="Arial"/>
                    <w:spacing w:val="-1"/>
                    <w:lang w:val="fr-CA"/>
                  </w:rPr>
                  <w:t>sélection</w:t>
                </w:r>
                <w:r w:rsidRPr="001220DF">
                  <w:rPr>
                    <w:rFonts w:ascii="Arial" w:hAnsi="Arial" w:cs="Arial"/>
                    <w:spacing w:val="-7"/>
                    <w:lang w:val="fr-CA"/>
                  </w:rPr>
                  <w:t xml:space="preserve"> </w:t>
                </w:r>
                <w:r w:rsidRPr="001220DF">
                  <w:rPr>
                    <w:rFonts w:ascii="Arial" w:hAnsi="Arial" w:cs="Arial"/>
                    <w:lang w:val="fr-CA"/>
                  </w:rPr>
                  <w:t>des</w:t>
                </w:r>
                <w:r w:rsidRPr="001220DF">
                  <w:rPr>
                    <w:rFonts w:ascii="Arial" w:hAnsi="Arial" w:cs="Arial"/>
                    <w:spacing w:val="-9"/>
                    <w:lang w:val="fr-CA"/>
                  </w:rPr>
                  <w:t xml:space="preserve"> </w:t>
                </w:r>
                <w:r w:rsidRPr="001220DF">
                  <w:rPr>
                    <w:rFonts w:ascii="Arial" w:hAnsi="Arial" w:cs="Arial"/>
                    <w:lang w:val="fr-CA"/>
                  </w:rPr>
                  <w:t>conférenciers,</w:t>
                </w:r>
                <w:r w:rsidRPr="001220DF">
                  <w:rPr>
                    <w:rFonts w:ascii="Arial" w:hAnsi="Arial" w:cs="Arial"/>
                    <w:spacing w:val="-10"/>
                    <w:lang w:val="fr-CA"/>
                  </w:rPr>
                  <w:t xml:space="preserve"> </w:t>
                </w:r>
                <w:r w:rsidRPr="001220DF">
                  <w:rPr>
                    <w:rFonts w:ascii="Arial" w:hAnsi="Arial" w:cs="Arial"/>
                    <w:lang w:val="fr-CA"/>
                  </w:rPr>
                  <w:t>des</w:t>
                </w:r>
                <w:r w:rsidRPr="001220DF">
                  <w:rPr>
                    <w:rFonts w:ascii="Arial" w:hAnsi="Arial" w:cs="Arial"/>
                    <w:spacing w:val="-6"/>
                    <w:lang w:val="fr-CA"/>
                  </w:rPr>
                  <w:t xml:space="preserve"> </w:t>
                </w:r>
                <w:r w:rsidRPr="001220DF">
                  <w:rPr>
                    <w:rFonts w:ascii="Arial" w:hAnsi="Arial" w:cs="Arial"/>
                    <w:lang w:val="fr-CA"/>
                  </w:rPr>
                  <w:t>modérateurs,</w:t>
                </w:r>
                <w:r w:rsidRPr="001220DF">
                  <w:rPr>
                    <w:rFonts w:ascii="Arial" w:hAnsi="Arial" w:cs="Arial"/>
                    <w:spacing w:val="-10"/>
                    <w:lang w:val="fr-CA"/>
                  </w:rPr>
                  <w:t xml:space="preserve"> </w:t>
                </w:r>
                <w:r w:rsidRPr="001220DF">
                  <w:rPr>
                    <w:rFonts w:ascii="Arial" w:hAnsi="Arial" w:cs="Arial"/>
                    <w:lang w:val="fr-CA"/>
                  </w:rPr>
                  <w:t>des</w:t>
                </w:r>
                <w:r w:rsidRPr="001220DF">
                  <w:rPr>
                    <w:rFonts w:ascii="Arial" w:hAnsi="Arial" w:cs="Arial"/>
                    <w:spacing w:val="-9"/>
                    <w:lang w:val="fr-CA"/>
                  </w:rPr>
                  <w:t xml:space="preserve"> </w:t>
                </w:r>
                <w:r w:rsidRPr="001220DF">
                  <w:rPr>
                    <w:rFonts w:ascii="Arial" w:hAnsi="Arial" w:cs="Arial"/>
                    <w:lang w:val="fr-CA"/>
                  </w:rPr>
                  <w:t>animateurs</w:t>
                </w:r>
                <w:r w:rsidRPr="001220DF">
                  <w:rPr>
                    <w:rFonts w:ascii="Arial" w:hAnsi="Arial" w:cs="Arial"/>
                    <w:spacing w:val="-6"/>
                    <w:lang w:val="fr-CA"/>
                  </w:rPr>
                  <w:t xml:space="preserve"> </w:t>
                </w:r>
                <w:r w:rsidRPr="001220DF">
                  <w:rPr>
                    <w:rFonts w:ascii="Arial" w:hAnsi="Arial" w:cs="Arial"/>
                    <w:spacing w:val="-1"/>
                    <w:lang w:val="fr-CA"/>
                  </w:rPr>
                  <w:t>et</w:t>
                </w:r>
                <w:r w:rsidRPr="001220DF">
                  <w:rPr>
                    <w:rFonts w:ascii="Arial" w:hAnsi="Arial" w:cs="Arial"/>
                    <w:spacing w:val="-9"/>
                    <w:lang w:val="fr-CA"/>
                  </w:rPr>
                  <w:t xml:space="preserve"> </w:t>
                </w:r>
                <w:r w:rsidRPr="001220DF">
                  <w:rPr>
                    <w:rFonts w:ascii="Arial" w:hAnsi="Arial" w:cs="Arial"/>
                    <w:lang w:val="fr-CA"/>
                  </w:rPr>
                  <w:t>des</w:t>
                </w:r>
                <w:r w:rsidRPr="001220DF">
                  <w:rPr>
                    <w:rFonts w:ascii="Arial" w:hAnsi="Arial" w:cs="Arial"/>
                    <w:spacing w:val="-6"/>
                    <w:lang w:val="fr-CA"/>
                  </w:rPr>
                  <w:t xml:space="preserve"> </w:t>
                </w:r>
                <w:r w:rsidRPr="001220DF">
                  <w:rPr>
                    <w:rFonts w:ascii="Arial" w:hAnsi="Arial" w:cs="Arial"/>
                    <w:spacing w:val="-1"/>
                    <w:lang w:val="fr-CA"/>
                  </w:rPr>
                  <w:t>auteurs;</w:t>
                </w:r>
              </w:p>
              <w:p w14:paraId="65C719B2" w14:textId="77777777" w:rsidR="0000776A" w:rsidRPr="001220DF" w:rsidRDefault="00B46784" w:rsidP="0000776A">
                <w:pPr>
                  <w:pStyle w:val="ListParagraph"/>
                  <w:numPr>
                    <w:ilvl w:val="1"/>
                    <w:numId w:val="23"/>
                  </w:numPr>
                  <w:tabs>
                    <w:tab w:val="left" w:pos="823"/>
                  </w:tabs>
                  <w:rPr>
                    <w:rFonts w:ascii="Arial" w:eastAsia="Calibri" w:hAnsi="Arial" w:cs="Arial"/>
                    <w:lang w:val="fr-CA"/>
                  </w:rPr>
                </w:pPr>
                <w:r w:rsidRPr="001220DF">
                  <w:rPr>
                    <w:rFonts w:ascii="Arial" w:eastAsia="Verdana" w:hAnsi="Arial" w:cs="Arial"/>
                    <w:spacing w:val="-1"/>
                    <w:lang w:val="fr-CA"/>
                  </w:rPr>
                  <w:t>l’élaboration</w:t>
                </w:r>
                <w:r w:rsidRPr="001220DF">
                  <w:rPr>
                    <w:rFonts w:ascii="Arial" w:eastAsia="Verdana" w:hAnsi="Arial" w:cs="Arial"/>
                    <w:spacing w:val="-7"/>
                    <w:lang w:val="fr-CA"/>
                  </w:rPr>
                  <w:t xml:space="preserve"> </w:t>
                </w:r>
                <w:r w:rsidRPr="001220DF">
                  <w:rPr>
                    <w:rFonts w:ascii="Arial" w:eastAsia="Verdana" w:hAnsi="Arial" w:cs="Arial"/>
                    <w:spacing w:val="-1"/>
                    <w:lang w:val="fr-CA"/>
                  </w:rPr>
                  <w:t>et</w:t>
                </w:r>
                <w:r w:rsidRPr="001220DF">
                  <w:rPr>
                    <w:rFonts w:ascii="Arial" w:eastAsia="Verdana" w:hAnsi="Arial" w:cs="Arial"/>
                    <w:spacing w:val="-8"/>
                    <w:lang w:val="fr-CA"/>
                  </w:rPr>
                  <w:t xml:space="preserve"> </w:t>
                </w:r>
                <w:r w:rsidRPr="001220DF">
                  <w:rPr>
                    <w:rFonts w:ascii="Arial" w:eastAsia="Verdana" w:hAnsi="Arial" w:cs="Arial"/>
                    <w:lang w:val="fr-CA"/>
                  </w:rPr>
                  <w:t>la</w:t>
                </w:r>
                <w:r w:rsidRPr="001220DF">
                  <w:rPr>
                    <w:rFonts w:ascii="Arial" w:eastAsia="Verdana" w:hAnsi="Arial" w:cs="Arial"/>
                    <w:spacing w:val="-8"/>
                    <w:lang w:val="fr-CA"/>
                  </w:rPr>
                  <w:t xml:space="preserve"> </w:t>
                </w:r>
                <w:r w:rsidRPr="001220DF">
                  <w:rPr>
                    <w:rFonts w:ascii="Arial" w:eastAsia="Verdana" w:hAnsi="Arial" w:cs="Arial"/>
                    <w:lang w:val="fr-CA"/>
                  </w:rPr>
                  <w:t>présentation</w:t>
                </w:r>
                <w:r w:rsidRPr="001220DF">
                  <w:rPr>
                    <w:rFonts w:ascii="Arial" w:eastAsia="Verdana" w:hAnsi="Arial" w:cs="Arial"/>
                    <w:spacing w:val="-8"/>
                    <w:lang w:val="fr-CA"/>
                  </w:rPr>
                  <w:t xml:space="preserve"> </w:t>
                </w:r>
                <w:r w:rsidRPr="001220DF">
                  <w:rPr>
                    <w:rFonts w:ascii="Arial" w:eastAsia="Verdana" w:hAnsi="Arial" w:cs="Arial"/>
                    <w:lang w:val="fr-CA"/>
                  </w:rPr>
                  <w:t>du</w:t>
                </w:r>
                <w:r w:rsidRPr="001220DF">
                  <w:rPr>
                    <w:rFonts w:ascii="Arial" w:eastAsia="Verdana" w:hAnsi="Arial" w:cs="Arial"/>
                    <w:spacing w:val="-8"/>
                    <w:lang w:val="fr-CA"/>
                  </w:rPr>
                  <w:t xml:space="preserve"> </w:t>
                </w:r>
                <w:r w:rsidRPr="001220DF">
                  <w:rPr>
                    <w:rFonts w:ascii="Arial" w:eastAsia="Verdana" w:hAnsi="Arial" w:cs="Arial"/>
                    <w:spacing w:val="-1"/>
                    <w:lang w:val="fr-CA"/>
                  </w:rPr>
                  <w:t>contenu</w:t>
                </w:r>
                <w:r w:rsidRPr="001220DF">
                  <w:rPr>
                    <w:rFonts w:ascii="Arial" w:eastAsia="Calibri" w:hAnsi="Arial" w:cs="Arial"/>
                    <w:spacing w:val="-1"/>
                    <w:lang w:val="fr-CA"/>
                  </w:rPr>
                  <w:t>;</w:t>
                </w:r>
              </w:p>
              <w:p w14:paraId="257B234B" w14:textId="4BC5291D" w:rsidR="00B46784" w:rsidRPr="001220DF" w:rsidRDefault="00B46784" w:rsidP="0000776A">
                <w:pPr>
                  <w:pStyle w:val="ListParagraph"/>
                  <w:numPr>
                    <w:ilvl w:val="1"/>
                    <w:numId w:val="23"/>
                  </w:numPr>
                  <w:tabs>
                    <w:tab w:val="left" w:pos="823"/>
                  </w:tabs>
                  <w:rPr>
                    <w:rFonts w:ascii="Arial" w:eastAsia="Calibri" w:hAnsi="Arial" w:cs="Arial"/>
                    <w:lang w:val="fr-CA"/>
                  </w:rPr>
                </w:pPr>
                <w:r w:rsidRPr="001220DF">
                  <w:rPr>
                    <w:rFonts w:ascii="Arial" w:eastAsia="Calibri" w:hAnsi="Arial" w:cs="Arial"/>
                    <w:spacing w:val="-1"/>
                    <w:lang w:val="fr-CA"/>
                  </w:rPr>
                  <w:t>l’évaluation</w:t>
                </w:r>
                <w:r w:rsidRPr="001220DF">
                  <w:rPr>
                    <w:rFonts w:ascii="Arial" w:eastAsia="Calibri" w:hAnsi="Arial" w:cs="Arial"/>
                    <w:spacing w:val="-7"/>
                    <w:lang w:val="fr-CA"/>
                  </w:rPr>
                  <w:t xml:space="preserve"> </w:t>
                </w:r>
                <w:r w:rsidRPr="001220DF">
                  <w:rPr>
                    <w:rFonts w:ascii="Arial" w:eastAsia="Calibri" w:hAnsi="Arial" w:cs="Arial"/>
                    <w:lang w:val="fr-CA"/>
                  </w:rPr>
                  <w:t>des</w:t>
                </w:r>
                <w:r w:rsidRPr="001220DF">
                  <w:rPr>
                    <w:rFonts w:ascii="Arial" w:eastAsia="Calibri" w:hAnsi="Arial" w:cs="Arial"/>
                    <w:spacing w:val="-7"/>
                    <w:lang w:val="fr-CA"/>
                  </w:rPr>
                  <w:t xml:space="preserve"> </w:t>
                </w:r>
                <w:r w:rsidRPr="001220DF">
                  <w:rPr>
                    <w:rFonts w:ascii="Arial" w:eastAsia="Calibri" w:hAnsi="Arial" w:cs="Arial"/>
                    <w:spacing w:val="-1"/>
                    <w:lang w:val="fr-CA"/>
                  </w:rPr>
                  <w:t>résultats.</w:t>
                </w:r>
              </w:p>
            </w:tc>
          </w:tr>
          <w:tr w:rsidR="00B46784" w:rsidRPr="001220DF" w14:paraId="70097053" w14:textId="77777777" w:rsidTr="00F70A88">
            <w:trPr>
              <w:trHeight w:val="459"/>
            </w:trPr>
            <w:sdt>
              <w:sdtPr>
                <w:rPr>
                  <w:rFonts w:ascii="Arial" w:eastAsia="Calibri" w:hAnsi="Arial" w:cs="Arial"/>
                  <w:lang w:val="fr-CA"/>
                </w:rPr>
                <w:id w:val="-286577652"/>
                <w:placeholder>
                  <w:docPart w:val="DefaultPlaceholder_-1854013440"/>
                </w:placeholder>
              </w:sdtPr>
              <w:sdtEndPr/>
              <w:sdtContent>
                <w:tc>
                  <w:tcPr>
                    <w:tcW w:w="10915" w:type="dxa"/>
                    <w:tcBorders>
                      <w:top w:val="single" w:sz="6" w:space="0" w:color="000000"/>
                      <w:left w:val="single" w:sz="6" w:space="0" w:color="000000"/>
                      <w:bottom w:val="single" w:sz="6" w:space="0" w:color="000000"/>
                      <w:right w:val="single" w:sz="6" w:space="0" w:color="000000"/>
                    </w:tcBorders>
                  </w:tcPr>
                  <w:p w14:paraId="76A6975B" w14:textId="31971F34" w:rsidR="00B46784" w:rsidRPr="001220DF" w:rsidRDefault="00F70A88" w:rsidP="00981B09">
                    <w:pPr>
                      <w:pStyle w:val="TableParagraph"/>
                      <w:ind w:left="438"/>
                      <w:rPr>
                        <w:rFonts w:ascii="Arial" w:eastAsia="Calibri"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3567FEF7" w14:textId="77777777" w:rsidTr="00B923EA">
            <w:trPr>
              <w:trHeight w:val="545"/>
            </w:trPr>
            <w:tc>
              <w:tcPr>
                <w:tcW w:w="10915" w:type="dxa"/>
                <w:tcBorders>
                  <w:top w:val="single" w:sz="6" w:space="0" w:color="000000"/>
                  <w:left w:val="single" w:sz="6" w:space="0" w:color="000000"/>
                  <w:bottom w:val="single" w:sz="6" w:space="0" w:color="000000"/>
                  <w:right w:val="single" w:sz="6" w:space="0" w:color="000000"/>
                </w:tcBorders>
                <w:shd w:val="clear" w:color="auto" w:fill="A7F0FF"/>
              </w:tcPr>
              <w:p w14:paraId="352707EE" w14:textId="195E2E32" w:rsidR="00B46784" w:rsidRPr="001220DF" w:rsidRDefault="00B46784" w:rsidP="00B46784">
                <w:pPr>
                  <w:pStyle w:val="TableParagraph"/>
                  <w:numPr>
                    <w:ilvl w:val="0"/>
                    <w:numId w:val="23"/>
                  </w:numPr>
                  <w:ind w:right="887"/>
                  <w:rPr>
                    <w:rFonts w:ascii="Arial" w:eastAsia="Calibri" w:hAnsi="Arial" w:cs="Arial"/>
                    <w:lang w:val="fr-CA"/>
                  </w:rPr>
                </w:pPr>
                <w:r w:rsidRPr="001220DF">
                  <w:rPr>
                    <w:rFonts w:ascii="Arial" w:hAnsi="Arial" w:cs="Arial"/>
                    <w:lang w:val="fr-CA"/>
                  </w:rPr>
                  <w:t>Décrivez</w:t>
                </w:r>
                <w:r w:rsidRPr="001220DF">
                  <w:rPr>
                    <w:rFonts w:ascii="Arial" w:hAnsi="Arial" w:cs="Arial"/>
                    <w:spacing w:val="-3"/>
                    <w:lang w:val="fr-CA"/>
                  </w:rPr>
                  <w:t xml:space="preserve"> </w:t>
                </w:r>
                <w:r w:rsidRPr="001220DF">
                  <w:rPr>
                    <w:rFonts w:ascii="Arial" w:hAnsi="Arial" w:cs="Arial"/>
                    <w:spacing w:val="1"/>
                    <w:lang w:val="fr-CA"/>
                  </w:rPr>
                  <w:t>le</w:t>
                </w:r>
                <w:r w:rsidRPr="001220DF">
                  <w:rPr>
                    <w:rFonts w:ascii="Arial" w:hAnsi="Arial" w:cs="Arial"/>
                    <w:spacing w:val="-5"/>
                    <w:lang w:val="fr-CA"/>
                  </w:rPr>
                  <w:t xml:space="preserve"> </w:t>
                </w:r>
                <w:r w:rsidRPr="001220DF">
                  <w:rPr>
                    <w:rFonts w:ascii="Arial" w:hAnsi="Arial" w:cs="Arial"/>
                    <w:lang w:val="fr-CA"/>
                  </w:rPr>
                  <w:t>processus</w:t>
                </w:r>
                <w:r w:rsidRPr="001220DF">
                  <w:rPr>
                    <w:rFonts w:ascii="Arial" w:hAnsi="Arial" w:cs="Arial"/>
                    <w:spacing w:val="-3"/>
                    <w:lang w:val="fr-CA"/>
                  </w:rPr>
                  <w:t xml:space="preserve"> </w:t>
                </w:r>
                <w:r w:rsidRPr="001220DF">
                  <w:rPr>
                    <w:rFonts w:ascii="Arial" w:hAnsi="Arial" w:cs="Arial"/>
                    <w:spacing w:val="1"/>
                    <w:lang w:val="fr-CA"/>
                  </w:rPr>
                  <w:t>qui</w:t>
                </w:r>
                <w:r w:rsidRPr="001220DF">
                  <w:rPr>
                    <w:rFonts w:ascii="Arial" w:hAnsi="Arial" w:cs="Arial"/>
                    <w:spacing w:val="-3"/>
                    <w:lang w:val="fr-CA"/>
                  </w:rPr>
                  <w:t xml:space="preserve"> </w:t>
                </w:r>
                <w:r w:rsidRPr="001220DF">
                  <w:rPr>
                    <w:rFonts w:ascii="Arial" w:hAnsi="Arial" w:cs="Arial"/>
                    <w:lang w:val="fr-CA"/>
                  </w:rPr>
                  <w:t>a</w:t>
                </w:r>
                <w:r w:rsidRPr="001220DF">
                  <w:rPr>
                    <w:rFonts w:ascii="Arial" w:hAnsi="Arial" w:cs="Arial"/>
                    <w:spacing w:val="-5"/>
                    <w:lang w:val="fr-CA"/>
                  </w:rPr>
                  <w:t xml:space="preserve"> </w:t>
                </w:r>
                <w:r w:rsidRPr="001220DF">
                  <w:rPr>
                    <w:rFonts w:ascii="Arial" w:hAnsi="Arial" w:cs="Arial"/>
                    <w:spacing w:val="1"/>
                    <w:lang w:val="fr-CA"/>
                  </w:rPr>
                  <w:t>été</w:t>
                </w:r>
                <w:r w:rsidRPr="001220DF">
                  <w:rPr>
                    <w:rFonts w:ascii="Arial" w:hAnsi="Arial" w:cs="Arial"/>
                    <w:spacing w:val="-5"/>
                    <w:lang w:val="fr-CA"/>
                  </w:rPr>
                  <w:t xml:space="preserve"> </w:t>
                </w:r>
                <w:r w:rsidRPr="001220DF">
                  <w:rPr>
                    <w:rFonts w:ascii="Arial" w:hAnsi="Arial" w:cs="Arial"/>
                    <w:spacing w:val="1"/>
                    <w:lang w:val="fr-CA"/>
                  </w:rPr>
                  <w:t>utilisé</w:t>
                </w:r>
                <w:r w:rsidRPr="001220DF">
                  <w:rPr>
                    <w:rFonts w:ascii="Arial" w:hAnsi="Arial" w:cs="Arial"/>
                    <w:spacing w:val="-5"/>
                    <w:lang w:val="fr-CA"/>
                  </w:rPr>
                  <w:t xml:space="preserve"> </w:t>
                </w:r>
                <w:r w:rsidRPr="001220DF">
                  <w:rPr>
                    <w:rFonts w:ascii="Arial" w:hAnsi="Arial" w:cs="Arial"/>
                    <w:spacing w:val="1"/>
                    <w:lang w:val="fr-CA"/>
                  </w:rPr>
                  <w:t>pour</w:t>
                </w:r>
                <w:r w:rsidRPr="001220DF">
                  <w:rPr>
                    <w:rFonts w:ascii="Arial" w:hAnsi="Arial" w:cs="Arial"/>
                    <w:spacing w:val="-3"/>
                    <w:lang w:val="fr-CA"/>
                  </w:rPr>
                  <w:t xml:space="preserve"> </w:t>
                </w:r>
                <w:r w:rsidRPr="001220DF">
                  <w:rPr>
                    <w:rFonts w:ascii="Arial" w:hAnsi="Arial" w:cs="Arial"/>
                    <w:lang w:val="fr-CA"/>
                  </w:rPr>
                  <w:t>élaborer</w:t>
                </w:r>
                <w:r w:rsidRPr="001220DF">
                  <w:rPr>
                    <w:rFonts w:ascii="Arial" w:hAnsi="Arial" w:cs="Arial"/>
                    <w:spacing w:val="-6"/>
                    <w:lang w:val="fr-CA"/>
                  </w:rPr>
                  <w:t xml:space="preserve"> </w:t>
                </w:r>
                <w:r w:rsidRPr="001220DF">
                  <w:rPr>
                    <w:rFonts w:ascii="Arial" w:hAnsi="Arial" w:cs="Arial"/>
                    <w:spacing w:val="1"/>
                    <w:lang w:val="fr-CA"/>
                  </w:rPr>
                  <w:t>du</w:t>
                </w:r>
                <w:r w:rsidRPr="001220DF">
                  <w:rPr>
                    <w:rFonts w:ascii="Arial" w:hAnsi="Arial" w:cs="Arial"/>
                    <w:spacing w:val="-3"/>
                    <w:lang w:val="fr-CA"/>
                  </w:rPr>
                  <w:t xml:space="preserve"> </w:t>
                </w:r>
                <w:r w:rsidRPr="001220DF">
                  <w:rPr>
                    <w:rFonts w:ascii="Arial" w:hAnsi="Arial" w:cs="Arial"/>
                    <w:lang w:val="fr-CA"/>
                  </w:rPr>
                  <w:t>contenu</w:t>
                </w:r>
                <w:r w:rsidRPr="001220DF">
                  <w:rPr>
                    <w:rFonts w:ascii="Arial" w:hAnsi="Arial" w:cs="Arial"/>
                    <w:spacing w:val="-3"/>
                    <w:lang w:val="fr-CA"/>
                  </w:rPr>
                  <w:t xml:space="preserve"> </w:t>
                </w:r>
                <w:r w:rsidRPr="001220DF">
                  <w:rPr>
                    <w:rFonts w:ascii="Arial" w:hAnsi="Arial" w:cs="Arial"/>
                    <w:spacing w:val="1"/>
                    <w:lang w:val="fr-CA"/>
                  </w:rPr>
                  <w:t>valide</w:t>
                </w:r>
                <w:r w:rsidRPr="001220DF">
                  <w:rPr>
                    <w:rFonts w:ascii="Arial" w:hAnsi="Arial" w:cs="Arial"/>
                    <w:spacing w:val="-4"/>
                    <w:lang w:val="fr-CA"/>
                  </w:rPr>
                  <w:t xml:space="preserve"> </w:t>
                </w:r>
                <w:r w:rsidRPr="001220DF">
                  <w:rPr>
                    <w:rFonts w:ascii="Arial" w:hAnsi="Arial" w:cs="Arial"/>
                    <w:lang w:val="fr-CA"/>
                  </w:rPr>
                  <w:t>sur</w:t>
                </w:r>
                <w:r w:rsidRPr="001220DF">
                  <w:rPr>
                    <w:rFonts w:ascii="Arial" w:hAnsi="Arial" w:cs="Arial"/>
                    <w:spacing w:val="-5"/>
                    <w:lang w:val="fr-CA"/>
                  </w:rPr>
                  <w:t xml:space="preserve"> </w:t>
                </w:r>
                <w:r w:rsidRPr="001220DF">
                  <w:rPr>
                    <w:rFonts w:ascii="Arial" w:hAnsi="Arial" w:cs="Arial"/>
                    <w:spacing w:val="1"/>
                    <w:lang w:val="fr-CA"/>
                  </w:rPr>
                  <w:t>le</w:t>
                </w:r>
                <w:r w:rsidRPr="001220DF">
                  <w:rPr>
                    <w:rFonts w:ascii="Arial" w:hAnsi="Arial" w:cs="Arial"/>
                    <w:spacing w:val="-5"/>
                    <w:lang w:val="fr-CA"/>
                  </w:rPr>
                  <w:t xml:space="preserve"> </w:t>
                </w:r>
                <w:r w:rsidRPr="001220DF">
                  <w:rPr>
                    <w:rFonts w:ascii="Arial" w:hAnsi="Arial" w:cs="Arial"/>
                    <w:lang w:val="fr-CA"/>
                  </w:rPr>
                  <w:t>plan</w:t>
                </w:r>
                <w:r w:rsidRPr="001220DF">
                  <w:rPr>
                    <w:rFonts w:ascii="Arial" w:hAnsi="Arial" w:cs="Arial"/>
                    <w:spacing w:val="-4"/>
                    <w:lang w:val="fr-CA"/>
                  </w:rPr>
                  <w:t xml:space="preserve"> </w:t>
                </w:r>
                <w:r w:rsidRPr="001220DF">
                  <w:rPr>
                    <w:rFonts w:ascii="Arial" w:hAnsi="Arial" w:cs="Arial"/>
                    <w:lang w:val="fr-CA"/>
                  </w:rPr>
                  <w:t>scientifique,</w:t>
                </w:r>
                <w:r w:rsidRPr="001220DF">
                  <w:rPr>
                    <w:rFonts w:ascii="Arial" w:hAnsi="Arial" w:cs="Arial"/>
                    <w:spacing w:val="92"/>
                    <w:w w:val="99"/>
                    <w:lang w:val="fr-CA"/>
                  </w:rPr>
                  <w:t xml:space="preserve"> </w:t>
                </w:r>
                <w:r w:rsidRPr="001220DF">
                  <w:rPr>
                    <w:rFonts w:ascii="Arial" w:hAnsi="Arial" w:cs="Arial"/>
                    <w:lang w:val="fr-CA"/>
                  </w:rPr>
                  <w:t>objectif</w:t>
                </w:r>
                <w:r w:rsidRPr="001220DF">
                  <w:rPr>
                    <w:rFonts w:ascii="Arial" w:hAnsi="Arial" w:cs="Arial"/>
                    <w:spacing w:val="-8"/>
                    <w:lang w:val="fr-CA"/>
                  </w:rPr>
                  <w:t xml:space="preserve"> </w:t>
                </w:r>
                <w:r w:rsidRPr="001220DF">
                  <w:rPr>
                    <w:rFonts w:ascii="Arial" w:hAnsi="Arial" w:cs="Arial"/>
                    <w:lang w:val="fr-CA"/>
                  </w:rPr>
                  <w:t>et</w:t>
                </w:r>
                <w:r w:rsidRPr="001220DF">
                  <w:rPr>
                    <w:rFonts w:ascii="Arial" w:hAnsi="Arial" w:cs="Arial"/>
                    <w:spacing w:val="-6"/>
                    <w:lang w:val="fr-CA"/>
                  </w:rPr>
                  <w:t xml:space="preserve"> </w:t>
                </w:r>
                <w:r w:rsidRPr="001220DF">
                  <w:rPr>
                    <w:rFonts w:ascii="Arial" w:hAnsi="Arial" w:cs="Arial"/>
                    <w:spacing w:val="1"/>
                    <w:lang w:val="fr-CA"/>
                  </w:rPr>
                  <w:t>équilibré</w:t>
                </w:r>
                <w:r w:rsidRPr="001220DF">
                  <w:rPr>
                    <w:rFonts w:ascii="Arial" w:hAnsi="Arial" w:cs="Arial"/>
                    <w:spacing w:val="-8"/>
                    <w:lang w:val="fr-CA"/>
                  </w:rPr>
                  <w:t xml:space="preserve"> </w:t>
                </w:r>
                <w:r w:rsidRPr="001220DF">
                  <w:rPr>
                    <w:rFonts w:ascii="Arial" w:hAnsi="Arial" w:cs="Arial"/>
                    <w:spacing w:val="1"/>
                    <w:lang w:val="fr-CA"/>
                  </w:rPr>
                  <w:t>par</w:t>
                </w:r>
                <w:r w:rsidRPr="001220DF">
                  <w:rPr>
                    <w:rFonts w:ascii="Arial" w:hAnsi="Arial" w:cs="Arial"/>
                    <w:spacing w:val="-8"/>
                    <w:lang w:val="fr-CA"/>
                  </w:rPr>
                  <w:t xml:space="preserve"> </w:t>
                </w:r>
                <w:r w:rsidRPr="001220DF">
                  <w:rPr>
                    <w:rFonts w:ascii="Arial" w:hAnsi="Arial" w:cs="Arial"/>
                    <w:lang w:val="fr-CA"/>
                  </w:rPr>
                  <w:t>rapport</w:t>
                </w:r>
                <w:r w:rsidRPr="001220DF">
                  <w:rPr>
                    <w:rFonts w:ascii="Arial" w:hAnsi="Arial" w:cs="Arial"/>
                    <w:spacing w:val="-5"/>
                    <w:lang w:val="fr-CA"/>
                  </w:rPr>
                  <w:t xml:space="preserve"> </w:t>
                </w:r>
                <w:r w:rsidRPr="001220DF">
                  <w:rPr>
                    <w:rFonts w:ascii="Arial" w:hAnsi="Arial" w:cs="Arial"/>
                    <w:lang w:val="fr-CA"/>
                  </w:rPr>
                  <w:t>aux</w:t>
                </w:r>
                <w:r w:rsidRPr="001220DF">
                  <w:rPr>
                    <w:rFonts w:ascii="Arial" w:hAnsi="Arial" w:cs="Arial"/>
                    <w:spacing w:val="-5"/>
                    <w:lang w:val="fr-CA"/>
                  </w:rPr>
                  <w:t xml:space="preserve"> </w:t>
                </w:r>
                <w:r w:rsidRPr="001220DF">
                  <w:rPr>
                    <w:rFonts w:ascii="Arial" w:hAnsi="Arial" w:cs="Arial"/>
                    <w:lang w:val="fr-CA"/>
                  </w:rPr>
                  <w:t>options</w:t>
                </w:r>
                <w:r w:rsidRPr="001220DF">
                  <w:rPr>
                    <w:rFonts w:ascii="Arial" w:hAnsi="Arial" w:cs="Arial"/>
                    <w:spacing w:val="-7"/>
                    <w:lang w:val="fr-CA"/>
                  </w:rPr>
                  <w:t xml:space="preserve"> </w:t>
                </w:r>
                <w:r w:rsidRPr="001220DF">
                  <w:rPr>
                    <w:rFonts w:ascii="Arial" w:hAnsi="Arial" w:cs="Arial"/>
                    <w:lang w:val="fr-CA"/>
                  </w:rPr>
                  <w:t>thérapeutiques</w:t>
                </w:r>
                <w:r w:rsidRPr="001220DF">
                  <w:rPr>
                    <w:rFonts w:ascii="Arial" w:hAnsi="Arial" w:cs="Arial"/>
                    <w:spacing w:val="-8"/>
                    <w:lang w:val="fr-CA"/>
                  </w:rPr>
                  <w:t xml:space="preserve"> </w:t>
                </w:r>
                <w:r w:rsidRPr="001220DF">
                  <w:rPr>
                    <w:rFonts w:ascii="Arial" w:hAnsi="Arial" w:cs="Arial"/>
                    <w:spacing w:val="1"/>
                    <w:lang w:val="fr-CA"/>
                  </w:rPr>
                  <w:t>pertinentes.</w:t>
                </w:r>
              </w:p>
            </w:tc>
          </w:tr>
          <w:tr w:rsidR="00B46784" w:rsidRPr="001220DF" w14:paraId="1B513D2B" w14:textId="77777777" w:rsidTr="00F70A88">
            <w:trPr>
              <w:trHeight w:val="621"/>
            </w:trPr>
            <w:sdt>
              <w:sdtPr>
                <w:rPr>
                  <w:rFonts w:ascii="Arial" w:eastAsia="Calibri" w:hAnsi="Arial" w:cs="Arial"/>
                  <w:lang w:val="fr-CA"/>
                </w:rPr>
                <w:id w:val="1950343489"/>
                <w:placeholder>
                  <w:docPart w:val="DefaultPlaceholder_-1854013440"/>
                </w:placeholder>
              </w:sdtPr>
              <w:sdtEndPr/>
              <w:sdtContent>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AD2AD6" w14:textId="3CE7FE7A" w:rsidR="00B46784" w:rsidRPr="001220DF" w:rsidRDefault="00F70A88" w:rsidP="00981B09">
                    <w:pPr>
                      <w:pStyle w:val="TableParagraph"/>
                      <w:ind w:left="438"/>
                      <w:rPr>
                        <w:rFonts w:ascii="Arial" w:eastAsia="Calibri" w:hAnsi="Arial" w:cs="Arial"/>
                        <w:lang w:val="fr-CA"/>
                      </w:rPr>
                    </w:pPr>
                    <w:r w:rsidRPr="001220DF">
                      <w:rPr>
                        <w:rStyle w:val="PlaceholderText"/>
                        <w:rFonts w:ascii="Arial" w:hAnsi="Arial" w:cs="Arial"/>
                        <w:lang w:val="fr-CA"/>
                      </w:rPr>
                      <w:t>Cliquez ou appuyez ici pour entrer du texte.</w:t>
                    </w:r>
                  </w:p>
                </w:tc>
              </w:sdtContent>
            </w:sdt>
          </w:tr>
          <w:tr w:rsidR="00B46784" w:rsidRPr="001220DF" w14:paraId="3B9C40FE" w14:textId="77777777" w:rsidTr="00B923EA">
            <w:trPr>
              <w:trHeight w:val="1033"/>
            </w:trPr>
            <w:tc>
              <w:tcPr>
                <w:tcW w:w="10915" w:type="dxa"/>
                <w:tcBorders>
                  <w:top w:val="single" w:sz="6" w:space="0" w:color="000000"/>
                  <w:left w:val="single" w:sz="6" w:space="0" w:color="000000"/>
                  <w:bottom w:val="single" w:sz="6" w:space="0" w:color="000000"/>
                  <w:right w:val="single" w:sz="6" w:space="0" w:color="000000"/>
                </w:tcBorders>
                <w:shd w:val="clear" w:color="auto" w:fill="A7F0FF"/>
              </w:tcPr>
              <w:p w14:paraId="16A463FB" w14:textId="003196BD" w:rsidR="00B46784" w:rsidRPr="001220DF" w:rsidRDefault="00F70A88" w:rsidP="00981B09">
                <w:pPr>
                  <w:pStyle w:val="TableParagraph"/>
                  <w:spacing w:before="1"/>
                  <w:ind w:left="351" w:right="603" w:hanging="197"/>
                  <w:rPr>
                    <w:rFonts w:ascii="Arial" w:eastAsia="Calibri" w:hAnsi="Arial" w:cs="Arial"/>
                    <w:lang w:val="fr-CA"/>
                  </w:rPr>
                </w:pPr>
                <w:r w:rsidRPr="001220DF">
                  <w:rPr>
                    <w:rFonts w:ascii="Arial" w:eastAsia="Verdana" w:hAnsi="Arial" w:cs="Arial"/>
                    <w:lang w:val="fr-CA"/>
                  </w:rPr>
                  <w:t>7.</w:t>
                </w:r>
                <w:r w:rsidRPr="001220DF">
                  <w:rPr>
                    <w:rFonts w:ascii="Arial" w:eastAsia="Verdana" w:hAnsi="Arial" w:cs="Arial"/>
                    <w:spacing w:val="5"/>
                    <w:lang w:val="fr-CA"/>
                  </w:rPr>
                  <w:t xml:space="preserve"> </w:t>
                </w:r>
                <w:r w:rsidRPr="001220DF">
                  <w:rPr>
                    <w:rFonts w:ascii="Arial" w:eastAsia="Verdana" w:hAnsi="Arial" w:cs="Arial"/>
                    <w:lang w:val="fr-CA"/>
                  </w:rPr>
                  <w:t>Comment</w:t>
                </w:r>
                <w:r w:rsidRPr="001220DF">
                  <w:rPr>
                    <w:rFonts w:ascii="Arial" w:eastAsia="Verdana" w:hAnsi="Arial" w:cs="Arial"/>
                    <w:spacing w:val="-5"/>
                    <w:lang w:val="fr-CA"/>
                  </w:rPr>
                  <w:t xml:space="preserve"> </w:t>
                </w:r>
                <w:r w:rsidRPr="001220DF">
                  <w:rPr>
                    <w:rFonts w:ascii="Arial" w:eastAsia="Verdana" w:hAnsi="Arial" w:cs="Arial"/>
                    <w:spacing w:val="1"/>
                    <w:lang w:val="fr-CA"/>
                  </w:rPr>
                  <w:t>les</w:t>
                </w:r>
                <w:r w:rsidRPr="001220DF">
                  <w:rPr>
                    <w:rFonts w:ascii="Arial" w:eastAsia="Verdana" w:hAnsi="Arial" w:cs="Arial"/>
                    <w:spacing w:val="-6"/>
                    <w:lang w:val="fr-CA"/>
                  </w:rPr>
                  <w:t xml:space="preserve"> </w:t>
                </w:r>
                <w:r w:rsidRPr="001220DF">
                  <w:rPr>
                    <w:rFonts w:ascii="Arial" w:eastAsia="Verdana" w:hAnsi="Arial" w:cs="Arial"/>
                    <w:spacing w:val="1"/>
                    <w:lang w:val="fr-CA"/>
                  </w:rPr>
                  <w:t>personnes</w:t>
                </w:r>
                <w:r w:rsidRPr="001220DF">
                  <w:rPr>
                    <w:rFonts w:ascii="Arial" w:eastAsia="Verdana" w:hAnsi="Arial" w:cs="Arial"/>
                    <w:spacing w:val="-4"/>
                    <w:lang w:val="fr-CA"/>
                  </w:rPr>
                  <w:t xml:space="preserve"> </w:t>
                </w:r>
                <w:r w:rsidRPr="001220DF">
                  <w:rPr>
                    <w:rFonts w:ascii="Arial" w:eastAsia="Verdana" w:hAnsi="Arial" w:cs="Arial"/>
                    <w:lang w:val="fr-CA"/>
                  </w:rPr>
                  <w:t>responsables</w:t>
                </w:r>
                <w:r w:rsidRPr="001220DF">
                  <w:rPr>
                    <w:rFonts w:ascii="Arial" w:eastAsia="Verdana" w:hAnsi="Arial" w:cs="Arial"/>
                    <w:spacing w:val="-6"/>
                    <w:lang w:val="fr-CA"/>
                  </w:rPr>
                  <w:t xml:space="preserve"> </w:t>
                </w:r>
                <w:r w:rsidRPr="001220DF">
                  <w:rPr>
                    <w:rFonts w:ascii="Arial" w:eastAsia="Verdana" w:hAnsi="Arial" w:cs="Arial"/>
                    <w:spacing w:val="1"/>
                    <w:lang w:val="fr-CA"/>
                  </w:rPr>
                  <w:t>de</w:t>
                </w:r>
                <w:r w:rsidRPr="001220DF">
                  <w:rPr>
                    <w:rFonts w:ascii="Arial" w:eastAsia="Verdana" w:hAnsi="Arial" w:cs="Arial"/>
                    <w:spacing w:val="-7"/>
                    <w:lang w:val="fr-CA"/>
                  </w:rPr>
                  <w:t xml:space="preserve"> </w:t>
                </w:r>
                <w:r w:rsidRPr="001220DF">
                  <w:rPr>
                    <w:rFonts w:ascii="Arial" w:eastAsia="Verdana" w:hAnsi="Arial" w:cs="Arial"/>
                    <w:lang w:val="fr-CA"/>
                  </w:rPr>
                  <w:t>l’élaboration</w:t>
                </w:r>
                <w:r w:rsidRPr="001220DF">
                  <w:rPr>
                    <w:rFonts w:ascii="Arial" w:eastAsia="Verdana" w:hAnsi="Arial" w:cs="Arial"/>
                    <w:spacing w:val="-2"/>
                    <w:lang w:val="fr-CA"/>
                  </w:rPr>
                  <w:t xml:space="preserve"> </w:t>
                </w:r>
                <w:r w:rsidRPr="001220DF">
                  <w:rPr>
                    <w:rFonts w:ascii="Arial" w:eastAsia="Verdana" w:hAnsi="Arial" w:cs="Arial"/>
                    <w:spacing w:val="-1"/>
                    <w:lang w:val="fr-CA"/>
                  </w:rPr>
                  <w:t>ou</w:t>
                </w:r>
                <w:r w:rsidRPr="001220DF">
                  <w:rPr>
                    <w:rFonts w:ascii="Arial" w:eastAsia="Verdana" w:hAnsi="Arial" w:cs="Arial"/>
                    <w:spacing w:val="-5"/>
                    <w:lang w:val="fr-CA"/>
                  </w:rPr>
                  <w:t xml:space="preserve"> </w:t>
                </w:r>
                <w:r w:rsidRPr="001220DF">
                  <w:rPr>
                    <w:rFonts w:ascii="Arial" w:eastAsia="Verdana" w:hAnsi="Arial" w:cs="Arial"/>
                    <w:spacing w:val="1"/>
                    <w:lang w:val="fr-CA"/>
                  </w:rPr>
                  <w:t>de</w:t>
                </w:r>
                <w:r w:rsidRPr="001220DF">
                  <w:rPr>
                    <w:rFonts w:ascii="Arial" w:eastAsia="Verdana" w:hAnsi="Arial" w:cs="Arial"/>
                    <w:spacing w:val="-7"/>
                    <w:lang w:val="fr-CA"/>
                  </w:rPr>
                  <w:t xml:space="preserve"> </w:t>
                </w:r>
                <w:r w:rsidRPr="001220DF">
                  <w:rPr>
                    <w:rFonts w:ascii="Arial" w:eastAsia="Verdana" w:hAnsi="Arial" w:cs="Arial"/>
                    <w:spacing w:val="1"/>
                    <w:lang w:val="fr-CA"/>
                  </w:rPr>
                  <w:t>la</w:t>
                </w:r>
                <w:r w:rsidRPr="001220DF">
                  <w:rPr>
                    <w:rFonts w:ascii="Arial" w:eastAsia="Verdana" w:hAnsi="Arial" w:cs="Arial"/>
                    <w:spacing w:val="-6"/>
                    <w:lang w:val="fr-CA"/>
                  </w:rPr>
                  <w:t xml:space="preserve"> </w:t>
                </w:r>
                <w:r w:rsidRPr="001220DF">
                  <w:rPr>
                    <w:rFonts w:ascii="Arial" w:eastAsia="Verdana" w:hAnsi="Arial" w:cs="Arial"/>
                    <w:spacing w:val="1"/>
                    <w:lang w:val="fr-CA"/>
                  </w:rPr>
                  <w:t>présentation</w:t>
                </w:r>
                <w:r w:rsidRPr="001220DF">
                  <w:rPr>
                    <w:rFonts w:ascii="Arial" w:eastAsia="Verdana" w:hAnsi="Arial" w:cs="Arial"/>
                    <w:spacing w:val="-5"/>
                    <w:lang w:val="fr-CA"/>
                  </w:rPr>
                  <w:t xml:space="preserve"> </w:t>
                </w:r>
                <w:r w:rsidRPr="001220DF">
                  <w:rPr>
                    <w:rFonts w:ascii="Arial" w:eastAsia="Verdana" w:hAnsi="Arial" w:cs="Arial"/>
                    <w:lang w:val="fr-CA"/>
                  </w:rPr>
                  <w:t>du</w:t>
                </w:r>
                <w:r w:rsidRPr="001220DF">
                  <w:rPr>
                    <w:rFonts w:ascii="Arial" w:eastAsia="Verdana" w:hAnsi="Arial" w:cs="Arial"/>
                    <w:spacing w:val="-4"/>
                    <w:lang w:val="fr-CA"/>
                  </w:rPr>
                  <w:t xml:space="preserve"> </w:t>
                </w:r>
                <w:r w:rsidRPr="001220DF">
                  <w:rPr>
                    <w:rFonts w:ascii="Arial" w:eastAsia="Verdana" w:hAnsi="Arial" w:cs="Arial"/>
                    <w:lang w:val="fr-CA"/>
                  </w:rPr>
                  <w:t>contenu</w:t>
                </w:r>
                <w:r w:rsidRPr="001220DF">
                  <w:rPr>
                    <w:rFonts w:ascii="Arial" w:eastAsia="Verdana" w:hAnsi="Arial" w:cs="Arial"/>
                    <w:spacing w:val="-3"/>
                    <w:lang w:val="fr-CA"/>
                  </w:rPr>
                  <w:t xml:space="preserve"> </w:t>
                </w:r>
                <w:r w:rsidRPr="001220DF">
                  <w:rPr>
                    <w:rFonts w:ascii="Arial" w:eastAsia="Verdana" w:hAnsi="Arial" w:cs="Arial"/>
                    <w:lang w:val="fr-CA"/>
                  </w:rPr>
                  <w:t>ont-elles</w:t>
                </w:r>
                <w:r w:rsidRPr="001220DF">
                  <w:rPr>
                    <w:rFonts w:ascii="Arial" w:eastAsia="Verdana" w:hAnsi="Arial" w:cs="Arial"/>
                    <w:spacing w:val="90"/>
                    <w:w w:val="99"/>
                    <w:lang w:val="fr-CA"/>
                  </w:rPr>
                  <w:t xml:space="preserve"> </w:t>
                </w:r>
                <w:r w:rsidRPr="001220DF">
                  <w:rPr>
                    <w:rFonts w:ascii="Arial" w:eastAsia="Verdana" w:hAnsi="Arial" w:cs="Arial"/>
                    <w:lang w:val="fr-CA"/>
                  </w:rPr>
                  <w:t>été</w:t>
                </w:r>
                <w:r w:rsidRPr="001220DF">
                  <w:rPr>
                    <w:rFonts w:ascii="Arial" w:eastAsia="Verdana" w:hAnsi="Arial" w:cs="Arial"/>
                    <w:spacing w:val="-7"/>
                    <w:lang w:val="fr-CA"/>
                  </w:rPr>
                  <w:t xml:space="preserve"> </w:t>
                </w:r>
                <w:r w:rsidRPr="001220DF">
                  <w:rPr>
                    <w:rFonts w:ascii="Arial" w:eastAsia="Verdana" w:hAnsi="Arial" w:cs="Arial"/>
                    <w:spacing w:val="1"/>
                    <w:lang w:val="fr-CA"/>
                  </w:rPr>
                  <w:t>informées</w:t>
                </w:r>
                <w:r w:rsidRPr="001220DF">
                  <w:rPr>
                    <w:rFonts w:ascii="Arial" w:eastAsia="Verdana" w:hAnsi="Arial" w:cs="Arial"/>
                    <w:spacing w:val="-5"/>
                    <w:lang w:val="fr-CA"/>
                  </w:rPr>
                  <w:t xml:space="preserve"> </w:t>
                </w:r>
                <w:r w:rsidRPr="001220DF">
                  <w:rPr>
                    <w:rFonts w:ascii="Arial" w:eastAsia="Verdana" w:hAnsi="Arial" w:cs="Arial"/>
                    <w:lang w:val="fr-CA"/>
                  </w:rPr>
                  <w:t>du</w:t>
                </w:r>
                <w:r w:rsidRPr="001220DF">
                  <w:rPr>
                    <w:rFonts w:ascii="Arial" w:eastAsia="Verdana" w:hAnsi="Arial" w:cs="Arial"/>
                    <w:spacing w:val="-4"/>
                    <w:lang w:val="fr-CA"/>
                  </w:rPr>
                  <w:t xml:space="preserve"> </w:t>
                </w:r>
                <w:r w:rsidRPr="001220DF">
                  <w:rPr>
                    <w:rFonts w:ascii="Arial" w:eastAsia="Verdana" w:hAnsi="Arial" w:cs="Arial"/>
                    <w:lang w:val="fr-CA"/>
                  </w:rPr>
                  <w:t>fait</w:t>
                </w:r>
                <w:r w:rsidRPr="001220DF">
                  <w:rPr>
                    <w:rFonts w:ascii="Arial" w:eastAsia="Verdana" w:hAnsi="Arial" w:cs="Arial"/>
                    <w:spacing w:val="-4"/>
                    <w:lang w:val="fr-CA"/>
                  </w:rPr>
                  <w:t xml:space="preserve"> </w:t>
                </w:r>
                <w:r w:rsidRPr="001220DF">
                  <w:rPr>
                    <w:rFonts w:ascii="Arial" w:eastAsia="Verdana" w:hAnsi="Arial" w:cs="Arial"/>
                    <w:spacing w:val="2"/>
                    <w:lang w:val="fr-CA"/>
                  </w:rPr>
                  <w:t>que</w:t>
                </w:r>
                <w:r w:rsidRPr="001220DF">
                  <w:rPr>
                    <w:rFonts w:ascii="Arial" w:eastAsia="Verdana" w:hAnsi="Arial" w:cs="Arial"/>
                    <w:spacing w:val="-6"/>
                    <w:lang w:val="fr-CA"/>
                  </w:rPr>
                  <w:t xml:space="preserve"> </w:t>
                </w:r>
                <w:r w:rsidRPr="001220DF">
                  <w:rPr>
                    <w:rFonts w:ascii="Arial" w:eastAsia="Verdana" w:hAnsi="Arial" w:cs="Arial"/>
                    <w:spacing w:val="1"/>
                    <w:lang w:val="fr-CA"/>
                  </w:rPr>
                  <w:t>la</w:t>
                </w:r>
                <w:r w:rsidRPr="001220DF">
                  <w:rPr>
                    <w:rFonts w:ascii="Arial" w:eastAsia="Verdana" w:hAnsi="Arial" w:cs="Arial"/>
                    <w:spacing w:val="-5"/>
                    <w:lang w:val="fr-CA"/>
                  </w:rPr>
                  <w:t xml:space="preserve"> </w:t>
                </w:r>
                <w:r w:rsidRPr="001220DF">
                  <w:rPr>
                    <w:rFonts w:ascii="Arial" w:eastAsia="Verdana" w:hAnsi="Arial" w:cs="Arial"/>
                    <w:lang w:val="fr-CA"/>
                  </w:rPr>
                  <w:t>description</w:t>
                </w:r>
                <w:r w:rsidRPr="001220DF">
                  <w:rPr>
                    <w:rFonts w:ascii="Arial" w:eastAsia="Verdana" w:hAnsi="Arial" w:cs="Arial"/>
                    <w:spacing w:val="-5"/>
                    <w:lang w:val="fr-CA"/>
                  </w:rPr>
                  <w:t xml:space="preserve"> </w:t>
                </w:r>
                <w:r w:rsidRPr="001220DF">
                  <w:rPr>
                    <w:rFonts w:ascii="Arial" w:eastAsia="Verdana" w:hAnsi="Arial" w:cs="Arial"/>
                    <w:spacing w:val="1"/>
                    <w:lang w:val="fr-CA"/>
                  </w:rPr>
                  <w:t>des</w:t>
                </w:r>
                <w:r w:rsidRPr="001220DF">
                  <w:rPr>
                    <w:rFonts w:ascii="Arial" w:eastAsia="Verdana" w:hAnsi="Arial" w:cs="Arial"/>
                    <w:spacing w:val="-5"/>
                    <w:lang w:val="fr-CA"/>
                  </w:rPr>
                  <w:t xml:space="preserve"> </w:t>
                </w:r>
                <w:r w:rsidRPr="001220DF">
                  <w:rPr>
                    <w:rFonts w:ascii="Arial" w:eastAsia="Verdana" w:hAnsi="Arial" w:cs="Arial"/>
                    <w:lang w:val="fr-CA"/>
                  </w:rPr>
                  <w:t>options</w:t>
                </w:r>
                <w:r w:rsidRPr="001220DF">
                  <w:rPr>
                    <w:rFonts w:ascii="Arial" w:eastAsia="Verdana" w:hAnsi="Arial" w:cs="Arial"/>
                    <w:spacing w:val="-5"/>
                    <w:lang w:val="fr-CA"/>
                  </w:rPr>
                  <w:t xml:space="preserve"> </w:t>
                </w:r>
                <w:r w:rsidRPr="001220DF">
                  <w:rPr>
                    <w:rFonts w:ascii="Arial" w:eastAsia="Verdana" w:hAnsi="Arial" w:cs="Arial"/>
                    <w:spacing w:val="1"/>
                    <w:lang w:val="fr-CA"/>
                  </w:rPr>
                  <w:t>thérapeutiques</w:t>
                </w:r>
                <w:r w:rsidRPr="001220DF">
                  <w:rPr>
                    <w:rFonts w:ascii="Arial" w:eastAsia="Verdana" w:hAnsi="Arial" w:cs="Arial"/>
                    <w:spacing w:val="-5"/>
                    <w:lang w:val="fr-CA"/>
                  </w:rPr>
                  <w:t xml:space="preserve"> </w:t>
                </w:r>
                <w:r w:rsidRPr="001220DF">
                  <w:rPr>
                    <w:rFonts w:ascii="Arial" w:eastAsia="Verdana" w:hAnsi="Arial" w:cs="Arial"/>
                    <w:spacing w:val="1"/>
                    <w:lang w:val="fr-CA"/>
                  </w:rPr>
                  <w:t>doit</w:t>
                </w:r>
                <w:r w:rsidRPr="001220DF">
                  <w:rPr>
                    <w:rFonts w:ascii="Arial" w:eastAsia="Verdana" w:hAnsi="Arial" w:cs="Arial"/>
                    <w:spacing w:val="-4"/>
                    <w:lang w:val="fr-CA"/>
                  </w:rPr>
                  <w:t xml:space="preserve"> </w:t>
                </w:r>
                <w:r w:rsidRPr="001220DF">
                  <w:rPr>
                    <w:rFonts w:ascii="Arial" w:eastAsia="Verdana" w:hAnsi="Arial" w:cs="Arial"/>
                    <w:spacing w:val="1"/>
                    <w:lang w:val="fr-CA"/>
                  </w:rPr>
                  <w:t>utiliser</w:t>
                </w:r>
                <w:r w:rsidRPr="001220DF">
                  <w:rPr>
                    <w:rFonts w:ascii="Arial" w:eastAsia="Verdana" w:hAnsi="Arial" w:cs="Arial"/>
                    <w:spacing w:val="-6"/>
                    <w:lang w:val="fr-CA"/>
                  </w:rPr>
                  <w:t xml:space="preserve"> </w:t>
                </w:r>
                <w:r w:rsidRPr="001220DF">
                  <w:rPr>
                    <w:rFonts w:ascii="Arial" w:eastAsia="Verdana" w:hAnsi="Arial" w:cs="Arial"/>
                    <w:spacing w:val="1"/>
                    <w:lang w:val="fr-CA"/>
                  </w:rPr>
                  <w:t>les</w:t>
                </w:r>
                <w:r w:rsidRPr="001220DF">
                  <w:rPr>
                    <w:rFonts w:ascii="Arial" w:eastAsia="Verdana" w:hAnsi="Arial" w:cs="Arial"/>
                    <w:spacing w:val="-6"/>
                    <w:lang w:val="fr-CA"/>
                  </w:rPr>
                  <w:t xml:space="preserve"> </w:t>
                </w:r>
                <w:r w:rsidRPr="001220DF">
                  <w:rPr>
                    <w:rFonts w:ascii="Arial" w:eastAsia="Verdana" w:hAnsi="Arial" w:cs="Arial"/>
                    <w:spacing w:val="1"/>
                    <w:lang w:val="fr-CA"/>
                  </w:rPr>
                  <w:t>noms</w:t>
                </w:r>
                <w:r w:rsidRPr="001220DF">
                  <w:rPr>
                    <w:rFonts w:ascii="Arial" w:eastAsia="Verdana" w:hAnsi="Arial" w:cs="Arial"/>
                    <w:spacing w:val="50"/>
                    <w:w w:val="99"/>
                    <w:lang w:val="fr-CA"/>
                  </w:rPr>
                  <w:t xml:space="preserve"> </w:t>
                </w:r>
                <w:r w:rsidRPr="001220DF">
                  <w:rPr>
                    <w:rFonts w:ascii="Arial" w:eastAsia="Verdana" w:hAnsi="Arial" w:cs="Arial"/>
                    <w:lang w:val="fr-CA"/>
                  </w:rPr>
                  <w:t>génériques</w:t>
                </w:r>
                <w:r w:rsidRPr="001220DF">
                  <w:rPr>
                    <w:rFonts w:ascii="Arial" w:eastAsia="Verdana" w:hAnsi="Arial" w:cs="Arial"/>
                    <w:spacing w:val="-5"/>
                    <w:lang w:val="fr-CA"/>
                  </w:rPr>
                  <w:t xml:space="preserve"> </w:t>
                </w:r>
                <w:r w:rsidRPr="001220DF">
                  <w:rPr>
                    <w:rFonts w:ascii="Arial" w:eastAsia="Verdana" w:hAnsi="Arial" w:cs="Arial"/>
                    <w:lang w:val="fr-CA"/>
                  </w:rPr>
                  <w:t>(ou</w:t>
                </w:r>
                <w:r w:rsidRPr="001220DF">
                  <w:rPr>
                    <w:rFonts w:ascii="Arial" w:eastAsia="Verdana" w:hAnsi="Arial" w:cs="Arial"/>
                    <w:spacing w:val="-3"/>
                    <w:lang w:val="fr-CA"/>
                  </w:rPr>
                  <w:t xml:space="preserve"> </w:t>
                </w:r>
                <w:r w:rsidRPr="001220DF">
                  <w:rPr>
                    <w:rFonts w:ascii="Arial" w:eastAsia="Verdana" w:hAnsi="Arial" w:cs="Arial"/>
                    <w:spacing w:val="1"/>
                    <w:lang w:val="fr-CA"/>
                  </w:rPr>
                  <w:t>le</w:t>
                </w:r>
                <w:r w:rsidRPr="001220DF">
                  <w:rPr>
                    <w:rFonts w:ascii="Arial" w:eastAsia="Verdana" w:hAnsi="Arial" w:cs="Arial"/>
                    <w:spacing w:val="-5"/>
                    <w:lang w:val="fr-CA"/>
                  </w:rPr>
                  <w:t xml:space="preserve"> </w:t>
                </w:r>
                <w:r w:rsidRPr="001220DF">
                  <w:rPr>
                    <w:rFonts w:ascii="Arial" w:eastAsia="Verdana" w:hAnsi="Arial" w:cs="Arial"/>
                    <w:spacing w:val="1"/>
                    <w:lang w:val="fr-CA"/>
                  </w:rPr>
                  <w:t>nom</w:t>
                </w:r>
                <w:r w:rsidRPr="001220DF">
                  <w:rPr>
                    <w:rFonts w:ascii="Arial" w:eastAsia="Verdana" w:hAnsi="Arial" w:cs="Arial"/>
                    <w:spacing w:val="-2"/>
                    <w:lang w:val="fr-CA"/>
                  </w:rPr>
                  <w:t xml:space="preserve"> </w:t>
                </w:r>
                <w:r w:rsidRPr="001220DF">
                  <w:rPr>
                    <w:rFonts w:ascii="Arial" w:eastAsia="Verdana" w:hAnsi="Arial" w:cs="Arial"/>
                    <w:lang w:val="fr-CA"/>
                  </w:rPr>
                  <w:t>commercial</w:t>
                </w:r>
                <w:r w:rsidRPr="001220DF">
                  <w:rPr>
                    <w:rFonts w:ascii="Arial" w:eastAsia="Verdana" w:hAnsi="Arial" w:cs="Arial"/>
                    <w:spacing w:val="-3"/>
                    <w:lang w:val="fr-CA"/>
                  </w:rPr>
                  <w:t xml:space="preserve"> </w:t>
                </w:r>
                <w:r w:rsidRPr="001220DF">
                  <w:rPr>
                    <w:rFonts w:ascii="Arial" w:eastAsia="Verdana" w:hAnsi="Arial" w:cs="Arial"/>
                    <w:lang w:val="fr-CA"/>
                  </w:rPr>
                  <w:t>et</w:t>
                </w:r>
                <w:r w:rsidRPr="001220DF">
                  <w:rPr>
                    <w:rFonts w:ascii="Arial" w:eastAsia="Verdana" w:hAnsi="Arial" w:cs="Arial"/>
                    <w:spacing w:val="-4"/>
                    <w:lang w:val="fr-CA"/>
                  </w:rPr>
                  <w:t xml:space="preserve"> </w:t>
                </w:r>
                <w:r w:rsidRPr="001220DF">
                  <w:rPr>
                    <w:rFonts w:ascii="Arial" w:eastAsia="Verdana" w:hAnsi="Arial" w:cs="Arial"/>
                    <w:spacing w:val="1"/>
                    <w:lang w:val="fr-CA"/>
                  </w:rPr>
                  <w:t>le</w:t>
                </w:r>
                <w:r w:rsidRPr="001220DF">
                  <w:rPr>
                    <w:rFonts w:ascii="Arial" w:eastAsia="Verdana" w:hAnsi="Arial" w:cs="Arial"/>
                    <w:spacing w:val="-5"/>
                    <w:lang w:val="fr-CA"/>
                  </w:rPr>
                  <w:t xml:space="preserve"> </w:t>
                </w:r>
                <w:r w:rsidRPr="001220DF">
                  <w:rPr>
                    <w:rFonts w:ascii="Arial" w:eastAsia="Verdana" w:hAnsi="Arial" w:cs="Arial"/>
                    <w:lang w:val="fr-CA"/>
                  </w:rPr>
                  <w:t>nom</w:t>
                </w:r>
                <w:r w:rsidRPr="001220DF">
                  <w:rPr>
                    <w:rFonts w:ascii="Arial" w:eastAsia="Verdana" w:hAnsi="Arial" w:cs="Arial"/>
                    <w:spacing w:val="-3"/>
                    <w:lang w:val="fr-CA"/>
                  </w:rPr>
                  <w:t xml:space="preserve"> </w:t>
                </w:r>
                <w:r w:rsidRPr="001220DF">
                  <w:rPr>
                    <w:rFonts w:ascii="Arial" w:eastAsia="Verdana" w:hAnsi="Arial" w:cs="Arial"/>
                    <w:lang w:val="fr-CA"/>
                  </w:rPr>
                  <w:t>générique)</w:t>
                </w:r>
                <w:r w:rsidRPr="001220DF">
                  <w:rPr>
                    <w:rFonts w:ascii="Arial" w:eastAsia="Verdana" w:hAnsi="Arial" w:cs="Arial"/>
                    <w:spacing w:val="-2"/>
                    <w:lang w:val="fr-CA"/>
                  </w:rPr>
                  <w:t xml:space="preserve"> </w:t>
                </w:r>
                <w:r w:rsidRPr="001220DF">
                  <w:rPr>
                    <w:rFonts w:ascii="Arial" w:eastAsia="Verdana" w:hAnsi="Arial" w:cs="Arial"/>
                    <w:spacing w:val="-1"/>
                    <w:lang w:val="fr-CA"/>
                  </w:rPr>
                  <w:t>et</w:t>
                </w:r>
                <w:r w:rsidRPr="001220DF">
                  <w:rPr>
                    <w:rFonts w:ascii="Arial" w:eastAsia="Verdana" w:hAnsi="Arial" w:cs="Arial"/>
                    <w:spacing w:val="-3"/>
                    <w:lang w:val="fr-CA"/>
                  </w:rPr>
                  <w:t xml:space="preserve"> </w:t>
                </w:r>
                <w:r w:rsidRPr="001220DF">
                  <w:rPr>
                    <w:rFonts w:ascii="Arial" w:eastAsia="Verdana" w:hAnsi="Arial" w:cs="Arial"/>
                    <w:spacing w:val="1"/>
                    <w:lang w:val="fr-CA"/>
                  </w:rPr>
                  <w:t>ne</w:t>
                </w:r>
                <w:r w:rsidRPr="001220DF">
                  <w:rPr>
                    <w:rFonts w:ascii="Arial" w:eastAsia="Verdana" w:hAnsi="Arial" w:cs="Arial"/>
                    <w:spacing w:val="-5"/>
                    <w:lang w:val="fr-CA"/>
                  </w:rPr>
                  <w:t xml:space="preserve"> </w:t>
                </w:r>
                <w:r w:rsidRPr="001220DF">
                  <w:rPr>
                    <w:rFonts w:ascii="Arial" w:eastAsia="Verdana" w:hAnsi="Arial" w:cs="Arial"/>
                    <w:spacing w:val="1"/>
                    <w:lang w:val="fr-CA"/>
                  </w:rPr>
                  <w:t>doit</w:t>
                </w:r>
                <w:r w:rsidRPr="001220DF">
                  <w:rPr>
                    <w:rFonts w:ascii="Arial" w:eastAsia="Verdana" w:hAnsi="Arial" w:cs="Arial"/>
                    <w:spacing w:val="-4"/>
                    <w:lang w:val="fr-CA"/>
                  </w:rPr>
                  <w:t xml:space="preserve"> </w:t>
                </w:r>
                <w:r w:rsidRPr="001220DF">
                  <w:rPr>
                    <w:rFonts w:ascii="Arial" w:eastAsia="Verdana" w:hAnsi="Arial" w:cs="Arial"/>
                    <w:lang w:val="fr-CA"/>
                  </w:rPr>
                  <w:t>pas</w:t>
                </w:r>
                <w:r w:rsidRPr="001220DF">
                  <w:rPr>
                    <w:rFonts w:ascii="Arial" w:eastAsia="Verdana" w:hAnsi="Arial" w:cs="Arial"/>
                    <w:spacing w:val="-2"/>
                    <w:lang w:val="fr-CA"/>
                  </w:rPr>
                  <w:t xml:space="preserve"> </w:t>
                </w:r>
                <w:r w:rsidRPr="001220DF">
                  <w:rPr>
                    <w:rFonts w:ascii="Arial" w:eastAsia="Verdana" w:hAnsi="Arial" w:cs="Arial"/>
                    <w:lang w:val="fr-CA"/>
                  </w:rPr>
                  <w:t>refléter</w:t>
                </w:r>
                <w:r w:rsidRPr="001220DF">
                  <w:rPr>
                    <w:rFonts w:ascii="Arial" w:eastAsia="Verdana" w:hAnsi="Arial" w:cs="Arial"/>
                    <w:spacing w:val="-5"/>
                    <w:lang w:val="fr-CA"/>
                  </w:rPr>
                  <w:t xml:space="preserve"> </w:t>
                </w:r>
                <w:r w:rsidRPr="001220DF">
                  <w:rPr>
                    <w:rFonts w:ascii="Arial" w:eastAsia="Verdana" w:hAnsi="Arial" w:cs="Arial"/>
                    <w:spacing w:val="1"/>
                    <w:lang w:val="fr-CA"/>
                  </w:rPr>
                  <w:t>l’exclusivité</w:t>
                </w:r>
                <w:r w:rsidRPr="001220DF">
                  <w:rPr>
                    <w:rFonts w:ascii="Arial" w:eastAsia="Verdana" w:hAnsi="Arial" w:cs="Arial"/>
                    <w:spacing w:val="-4"/>
                    <w:lang w:val="fr-CA"/>
                  </w:rPr>
                  <w:t xml:space="preserve"> </w:t>
                </w:r>
                <w:r w:rsidRPr="001220DF">
                  <w:rPr>
                    <w:rFonts w:ascii="Arial" w:eastAsia="Verdana" w:hAnsi="Arial" w:cs="Arial"/>
                    <w:lang w:val="fr-CA"/>
                  </w:rPr>
                  <w:t>et</w:t>
                </w:r>
                <w:r w:rsidRPr="001220DF">
                  <w:rPr>
                    <w:rFonts w:ascii="Arial" w:eastAsia="Verdana" w:hAnsi="Arial" w:cs="Arial"/>
                    <w:spacing w:val="-3"/>
                    <w:lang w:val="fr-CA"/>
                  </w:rPr>
                  <w:t xml:space="preserve"> </w:t>
                </w:r>
                <w:r w:rsidRPr="001220DF">
                  <w:rPr>
                    <w:rFonts w:ascii="Arial" w:eastAsia="Verdana" w:hAnsi="Arial" w:cs="Arial"/>
                    <w:lang w:val="fr-CA"/>
                  </w:rPr>
                  <w:t>le</w:t>
                </w:r>
                <w:r w:rsidRPr="001220DF">
                  <w:rPr>
                    <w:rFonts w:ascii="Arial" w:eastAsia="Verdana" w:hAnsi="Arial" w:cs="Arial"/>
                    <w:spacing w:val="78"/>
                    <w:w w:val="99"/>
                    <w:lang w:val="fr-CA"/>
                  </w:rPr>
                  <w:t xml:space="preserve"> </w:t>
                </w:r>
                <w:r w:rsidRPr="001220DF">
                  <w:rPr>
                    <w:rFonts w:ascii="Arial" w:eastAsia="Verdana" w:hAnsi="Arial" w:cs="Arial"/>
                    <w:lang w:val="fr-CA"/>
                  </w:rPr>
                  <w:t>nom</w:t>
                </w:r>
                <w:r w:rsidRPr="001220DF">
                  <w:rPr>
                    <w:rFonts w:ascii="Arial" w:eastAsia="Verdana" w:hAnsi="Arial" w:cs="Arial"/>
                    <w:spacing w:val="-7"/>
                    <w:lang w:val="fr-CA"/>
                  </w:rPr>
                  <w:t xml:space="preserve"> </w:t>
                </w:r>
                <w:r w:rsidRPr="001220DF">
                  <w:rPr>
                    <w:rFonts w:ascii="Arial" w:eastAsia="Verdana" w:hAnsi="Arial" w:cs="Arial"/>
                    <w:spacing w:val="1"/>
                    <w:lang w:val="fr-CA"/>
                  </w:rPr>
                  <w:t>d’une</w:t>
                </w:r>
                <w:r w:rsidRPr="001220DF">
                  <w:rPr>
                    <w:rFonts w:ascii="Arial" w:eastAsia="Verdana" w:hAnsi="Arial" w:cs="Arial"/>
                    <w:spacing w:val="-9"/>
                    <w:lang w:val="fr-CA"/>
                  </w:rPr>
                  <w:t xml:space="preserve"> </w:t>
                </w:r>
                <w:r w:rsidRPr="001220DF">
                  <w:rPr>
                    <w:rFonts w:ascii="Arial" w:eastAsia="Verdana" w:hAnsi="Arial" w:cs="Arial"/>
                    <w:lang w:val="fr-CA"/>
                  </w:rPr>
                  <w:t>marque</w:t>
                </w:r>
                <w:r w:rsidRPr="001220DF">
                  <w:rPr>
                    <w:rFonts w:ascii="Arial" w:eastAsia="Calibri" w:hAnsi="Arial" w:cs="Arial"/>
                    <w:lang w:val="fr-CA"/>
                  </w:rPr>
                  <w:t>?</w:t>
                </w:r>
              </w:p>
            </w:tc>
          </w:tr>
          <w:tr w:rsidR="00B46784" w:rsidRPr="001220DF" w14:paraId="720CC54B" w14:textId="77777777" w:rsidTr="00F70A88">
            <w:trPr>
              <w:trHeight w:val="684"/>
            </w:trPr>
            <w:sdt>
              <w:sdtPr>
                <w:rPr>
                  <w:rFonts w:ascii="Arial" w:eastAsia="Calibri" w:hAnsi="Arial" w:cs="Arial"/>
                  <w:lang w:val="fr-CA"/>
                </w:rPr>
                <w:id w:val="-1786415500"/>
                <w:placeholder>
                  <w:docPart w:val="DefaultPlaceholder_-1854013440"/>
                </w:placeholder>
              </w:sdtPr>
              <w:sdtEndPr/>
              <w:sdtContent>
                <w:sdt>
                  <w:sdtPr>
                    <w:rPr>
                      <w:rFonts w:ascii="Arial" w:eastAsia="Calibri" w:hAnsi="Arial" w:cs="Arial"/>
                      <w:lang w:val="fr-CA"/>
                    </w:rPr>
                    <w:id w:val="-1770304211"/>
                    <w:placeholder>
                      <w:docPart w:val="14082CCDFC1A4FC6A55ABDDE10539E38"/>
                    </w:placeholder>
                    <w:showingPlcHdr/>
                  </w:sdtPr>
                  <w:sdtEndPr>
                    <w:rPr>
                      <w:rFonts w:eastAsia="Verdana"/>
                      <w:spacing w:val="78"/>
                      <w:w w:val="99"/>
                    </w:rPr>
                  </w:sdtEndPr>
                  <w:sdtContent>
                    <w:tc>
                      <w:tcPr>
                        <w:tcW w:w="10915" w:type="dxa"/>
                        <w:tcBorders>
                          <w:top w:val="single" w:sz="6" w:space="0" w:color="000000"/>
                          <w:left w:val="single" w:sz="6" w:space="0" w:color="000000"/>
                          <w:bottom w:val="single" w:sz="6" w:space="0" w:color="000000"/>
                          <w:right w:val="single" w:sz="6" w:space="0" w:color="000000"/>
                        </w:tcBorders>
                      </w:tcPr>
                      <w:p w14:paraId="74761B93" w14:textId="08FE7744" w:rsidR="00B46784" w:rsidRPr="001220DF" w:rsidRDefault="00F70A88" w:rsidP="00981B09">
                        <w:pPr>
                          <w:pStyle w:val="TableParagraph"/>
                          <w:ind w:left="351"/>
                          <w:rPr>
                            <w:rFonts w:ascii="Arial" w:eastAsia="Calibri" w:hAnsi="Arial" w:cs="Arial"/>
                            <w:lang w:val="fr-CA"/>
                          </w:rPr>
                        </w:pPr>
                        <w:r w:rsidRPr="001220DF">
                          <w:rPr>
                            <w:rStyle w:val="PlaceholderText"/>
                            <w:rFonts w:ascii="Arial" w:hAnsi="Arial" w:cs="Arial"/>
                            <w:lang w:val="fr-CA"/>
                          </w:rPr>
                          <w:t>Cliquez ou appuyez ici pour entrer du texte.</w:t>
                        </w:r>
                      </w:p>
                    </w:tc>
                  </w:sdtContent>
                </w:sdt>
              </w:sdtContent>
            </w:sdt>
          </w:tr>
          <w:tr w:rsidR="00B46784" w:rsidRPr="001220DF" w14:paraId="7F74EEE7" w14:textId="77777777" w:rsidTr="00B923EA">
            <w:trPr>
              <w:trHeight w:val="630"/>
            </w:trPr>
            <w:tc>
              <w:tcPr>
                <w:tcW w:w="10915" w:type="dxa"/>
                <w:tcBorders>
                  <w:top w:val="single" w:sz="6" w:space="0" w:color="000000"/>
                  <w:left w:val="single" w:sz="6" w:space="0" w:color="000000"/>
                  <w:bottom w:val="single" w:sz="6" w:space="0" w:color="000000"/>
                  <w:right w:val="single" w:sz="6" w:space="0" w:color="000000"/>
                </w:tcBorders>
                <w:shd w:val="clear" w:color="auto" w:fill="A7F0FF"/>
              </w:tcPr>
              <w:p w14:paraId="6EF9C7DA" w14:textId="75E96CF9" w:rsidR="00B46784" w:rsidRPr="001220DF" w:rsidRDefault="00F70A88" w:rsidP="00F70A88">
                <w:pPr>
                  <w:pStyle w:val="TableParagraph"/>
                  <w:ind w:left="527" w:right="946" w:hanging="197"/>
                  <w:rPr>
                    <w:rFonts w:ascii="Arial" w:eastAsia="Verdana" w:hAnsi="Arial" w:cs="Arial"/>
                    <w:lang w:val="fr-CA"/>
                  </w:rPr>
                </w:pPr>
                <w:r w:rsidRPr="001220DF">
                  <w:rPr>
                    <w:rFonts w:ascii="Arial" w:eastAsia="Verdana" w:hAnsi="Arial" w:cs="Arial"/>
                    <w:lang w:val="fr-CA"/>
                  </w:rPr>
                  <w:t>8.</w:t>
                </w:r>
                <w:r w:rsidRPr="001220DF">
                  <w:rPr>
                    <w:rFonts w:ascii="Arial" w:eastAsia="Verdana" w:hAnsi="Arial" w:cs="Arial"/>
                    <w:spacing w:val="7"/>
                    <w:lang w:val="fr-CA"/>
                  </w:rPr>
                  <w:t xml:space="preserve"> </w:t>
                </w:r>
                <w:r w:rsidRPr="001220DF">
                  <w:rPr>
                    <w:rFonts w:ascii="Arial" w:eastAsia="Verdana" w:hAnsi="Arial" w:cs="Arial"/>
                    <w:lang w:val="fr-CA"/>
                  </w:rPr>
                  <w:t>Si</w:t>
                </w:r>
                <w:r w:rsidRPr="001220DF">
                  <w:rPr>
                    <w:rFonts w:ascii="Arial" w:eastAsia="Verdana" w:hAnsi="Arial" w:cs="Arial"/>
                    <w:spacing w:val="-3"/>
                    <w:lang w:val="fr-CA"/>
                  </w:rPr>
                  <w:t xml:space="preserve"> </w:t>
                </w:r>
                <w:r w:rsidRPr="001220DF">
                  <w:rPr>
                    <w:rFonts w:ascii="Arial" w:eastAsia="Verdana" w:hAnsi="Arial" w:cs="Arial"/>
                    <w:spacing w:val="1"/>
                    <w:lang w:val="fr-CA"/>
                  </w:rPr>
                  <w:t>le</w:t>
                </w:r>
                <w:r w:rsidRPr="001220DF">
                  <w:rPr>
                    <w:rFonts w:ascii="Arial" w:eastAsia="Verdana" w:hAnsi="Arial" w:cs="Arial"/>
                    <w:spacing w:val="-5"/>
                    <w:lang w:val="fr-CA"/>
                  </w:rPr>
                  <w:t xml:space="preserve"> </w:t>
                </w:r>
                <w:r w:rsidRPr="001220DF">
                  <w:rPr>
                    <w:rFonts w:ascii="Arial" w:eastAsia="Verdana" w:hAnsi="Arial" w:cs="Arial"/>
                    <w:lang w:val="fr-CA"/>
                  </w:rPr>
                  <w:t>comité</w:t>
                </w:r>
                <w:r w:rsidRPr="001220DF">
                  <w:rPr>
                    <w:rFonts w:ascii="Arial" w:eastAsia="Verdana" w:hAnsi="Arial" w:cs="Arial"/>
                    <w:spacing w:val="-5"/>
                    <w:lang w:val="fr-CA"/>
                  </w:rPr>
                  <w:t xml:space="preserve"> </w:t>
                </w:r>
                <w:r w:rsidRPr="001220DF">
                  <w:rPr>
                    <w:rFonts w:ascii="Arial" w:eastAsia="Verdana" w:hAnsi="Arial" w:cs="Arial"/>
                    <w:spacing w:val="1"/>
                    <w:lang w:val="fr-CA"/>
                  </w:rPr>
                  <w:t>de</w:t>
                </w:r>
                <w:r w:rsidRPr="001220DF">
                  <w:rPr>
                    <w:rFonts w:ascii="Arial" w:eastAsia="Verdana" w:hAnsi="Arial" w:cs="Arial"/>
                    <w:spacing w:val="-3"/>
                    <w:lang w:val="fr-CA"/>
                  </w:rPr>
                  <w:t xml:space="preserve"> </w:t>
                </w:r>
                <w:r w:rsidRPr="001220DF">
                  <w:rPr>
                    <w:rFonts w:ascii="Arial" w:eastAsia="Verdana" w:hAnsi="Arial" w:cs="Arial"/>
                    <w:lang w:val="fr-CA"/>
                  </w:rPr>
                  <w:t>planification</w:t>
                </w:r>
                <w:r w:rsidRPr="001220DF">
                  <w:rPr>
                    <w:rFonts w:ascii="Arial" w:eastAsia="Verdana" w:hAnsi="Arial" w:cs="Arial"/>
                    <w:spacing w:val="-3"/>
                    <w:lang w:val="fr-CA"/>
                  </w:rPr>
                  <w:t xml:space="preserve"> </w:t>
                </w:r>
                <w:r w:rsidRPr="001220DF">
                  <w:rPr>
                    <w:rFonts w:ascii="Arial" w:eastAsia="Verdana" w:hAnsi="Arial" w:cs="Arial"/>
                    <w:spacing w:val="1"/>
                    <w:lang w:val="fr-CA"/>
                  </w:rPr>
                  <w:t>détermine</w:t>
                </w:r>
                <w:r w:rsidRPr="001220DF">
                  <w:rPr>
                    <w:rFonts w:ascii="Arial" w:eastAsia="Verdana" w:hAnsi="Arial" w:cs="Arial"/>
                    <w:spacing w:val="-5"/>
                    <w:lang w:val="fr-CA"/>
                  </w:rPr>
                  <w:t xml:space="preserve"> </w:t>
                </w:r>
                <w:r w:rsidRPr="001220DF">
                  <w:rPr>
                    <w:rFonts w:ascii="Arial" w:eastAsia="Verdana" w:hAnsi="Arial" w:cs="Arial"/>
                    <w:spacing w:val="1"/>
                    <w:lang w:val="fr-CA"/>
                  </w:rPr>
                  <w:t>que</w:t>
                </w:r>
                <w:r w:rsidRPr="001220DF">
                  <w:rPr>
                    <w:rFonts w:ascii="Arial" w:eastAsia="Verdana" w:hAnsi="Arial" w:cs="Arial"/>
                    <w:spacing w:val="-5"/>
                    <w:lang w:val="fr-CA"/>
                  </w:rPr>
                  <w:t xml:space="preserve"> </w:t>
                </w:r>
                <w:r w:rsidRPr="001220DF">
                  <w:rPr>
                    <w:rFonts w:ascii="Arial" w:eastAsia="Verdana" w:hAnsi="Arial" w:cs="Arial"/>
                    <w:spacing w:val="1"/>
                    <w:lang w:val="fr-CA"/>
                  </w:rPr>
                  <w:t>le</w:t>
                </w:r>
                <w:r w:rsidRPr="001220DF">
                  <w:rPr>
                    <w:rFonts w:ascii="Arial" w:eastAsia="Verdana" w:hAnsi="Arial" w:cs="Arial"/>
                    <w:spacing w:val="-3"/>
                    <w:lang w:val="fr-CA"/>
                  </w:rPr>
                  <w:t xml:space="preserve"> </w:t>
                </w:r>
                <w:r w:rsidRPr="001220DF">
                  <w:rPr>
                    <w:rFonts w:ascii="Arial" w:eastAsia="Verdana" w:hAnsi="Arial" w:cs="Arial"/>
                    <w:lang w:val="fr-CA"/>
                  </w:rPr>
                  <w:t>contenu</w:t>
                </w:r>
                <w:r w:rsidRPr="001220DF">
                  <w:rPr>
                    <w:rFonts w:ascii="Arial" w:eastAsia="Verdana" w:hAnsi="Arial" w:cs="Arial"/>
                    <w:spacing w:val="-3"/>
                    <w:lang w:val="fr-CA"/>
                  </w:rPr>
                  <w:t xml:space="preserve"> </w:t>
                </w:r>
                <w:r w:rsidRPr="001220DF">
                  <w:rPr>
                    <w:rFonts w:ascii="Arial" w:eastAsia="Verdana" w:hAnsi="Arial" w:cs="Arial"/>
                    <w:spacing w:val="1"/>
                    <w:lang w:val="fr-CA"/>
                  </w:rPr>
                  <w:t>de</w:t>
                </w:r>
                <w:r w:rsidRPr="001220DF">
                  <w:rPr>
                    <w:rFonts w:ascii="Arial" w:eastAsia="Verdana" w:hAnsi="Arial" w:cs="Arial"/>
                    <w:spacing w:val="-5"/>
                    <w:lang w:val="fr-CA"/>
                  </w:rPr>
                  <w:t xml:space="preserve"> </w:t>
                </w:r>
                <w:r w:rsidRPr="001220DF">
                  <w:rPr>
                    <w:rFonts w:ascii="Arial" w:eastAsia="Verdana" w:hAnsi="Arial" w:cs="Arial"/>
                    <w:spacing w:val="1"/>
                    <w:lang w:val="fr-CA"/>
                  </w:rPr>
                  <w:t>l’activité</w:t>
                </w:r>
                <w:r w:rsidRPr="001220DF">
                  <w:rPr>
                    <w:rFonts w:ascii="Arial" w:eastAsia="Verdana" w:hAnsi="Arial" w:cs="Arial"/>
                    <w:spacing w:val="-5"/>
                    <w:lang w:val="fr-CA"/>
                  </w:rPr>
                  <w:t xml:space="preserve"> </w:t>
                </w:r>
                <w:r w:rsidRPr="001220DF">
                  <w:rPr>
                    <w:rFonts w:ascii="Arial" w:eastAsia="Verdana" w:hAnsi="Arial" w:cs="Arial"/>
                    <w:spacing w:val="1"/>
                    <w:lang w:val="fr-CA"/>
                  </w:rPr>
                  <w:t>de</w:t>
                </w:r>
                <w:r w:rsidRPr="001220DF">
                  <w:rPr>
                    <w:rFonts w:ascii="Arial" w:eastAsia="Verdana" w:hAnsi="Arial" w:cs="Arial"/>
                    <w:spacing w:val="-5"/>
                    <w:lang w:val="fr-CA"/>
                  </w:rPr>
                  <w:t xml:space="preserve"> </w:t>
                </w:r>
                <w:r w:rsidRPr="001220DF">
                  <w:rPr>
                    <w:rFonts w:ascii="Arial" w:eastAsia="Verdana" w:hAnsi="Arial" w:cs="Arial"/>
                    <w:lang w:val="fr-CA"/>
                  </w:rPr>
                  <w:t>PPC</w:t>
                </w:r>
                <w:r w:rsidRPr="001220DF">
                  <w:rPr>
                    <w:rFonts w:ascii="Arial" w:eastAsia="Verdana" w:hAnsi="Arial" w:cs="Arial"/>
                    <w:spacing w:val="-4"/>
                    <w:lang w:val="fr-CA"/>
                  </w:rPr>
                  <w:t xml:space="preserve"> </w:t>
                </w:r>
                <w:r w:rsidRPr="001220DF">
                  <w:rPr>
                    <w:rFonts w:ascii="Arial" w:eastAsia="Verdana" w:hAnsi="Arial" w:cs="Arial"/>
                    <w:spacing w:val="1"/>
                    <w:lang w:val="fr-CA"/>
                  </w:rPr>
                  <w:t>ne</w:t>
                </w:r>
                <w:r w:rsidRPr="001220DF">
                  <w:rPr>
                    <w:rFonts w:ascii="Arial" w:eastAsia="Verdana" w:hAnsi="Arial" w:cs="Arial"/>
                    <w:spacing w:val="-3"/>
                    <w:lang w:val="fr-CA"/>
                  </w:rPr>
                  <w:t xml:space="preserve"> </w:t>
                </w:r>
                <w:r w:rsidRPr="001220DF">
                  <w:rPr>
                    <w:rFonts w:ascii="Arial" w:eastAsia="Verdana" w:hAnsi="Arial" w:cs="Arial"/>
                    <w:lang w:val="fr-CA"/>
                  </w:rPr>
                  <w:t>respecte</w:t>
                </w:r>
                <w:r w:rsidRPr="001220DF">
                  <w:rPr>
                    <w:rFonts w:ascii="Arial" w:eastAsia="Verdana" w:hAnsi="Arial" w:cs="Arial"/>
                    <w:spacing w:val="-5"/>
                    <w:lang w:val="fr-CA"/>
                  </w:rPr>
                  <w:t xml:space="preserve"> </w:t>
                </w:r>
                <w:r w:rsidRPr="001220DF">
                  <w:rPr>
                    <w:rFonts w:ascii="Arial" w:eastAsia="Verdana" w:hAnsi="Arial" w:cs="Arial"/>
                    <w:spacing w:val="1"/>
                    <w:lang w:val="fr-CA"/>
                  </w:rPr>
                  <w:t>pas</w:t>
                </w:r>
                <w:r w:rsidRPr="001220DF">
                  <w:rPr>
                    <w:rFonts w:ascii="Arial" w:eastAsia="Verdana" w:hAnsi="Arial" w:cs="Arial"/>
                    <w:spacing w:val="-3"/>
                    <w:lang w:val="fr-CA"/>
                  </w:rPr>
                  <w:t xml:space="preserve"> </w:t>
                </w:r>
                <w:r w:rsidRPr="001220DF">
                  <w:rPr>
                    <w:rFonts w:ascii="Arial" w:eastAsia="Verdana" w:hAnsi="Arial" w:cs="Arial"/>
                    <w:spacing w:val="1"/>
                    <w:lang w:val="fr-CA"/>
                  </w:rPr>
                  <w:t>les</w:t>
                </w:r>
                <w:r w:rsidRPr="001220DF">
                  <w:rPr>
                    <w:rFonts w:ascii="Arial" w:eastAsia="Verdana" w:hAnsi="Arial" w:cs="Arial"/>
                    <w:spacing w:val="78"/>
                    <w:w w:val="99"/>
                    <w:lang w:val="fr-CA"/>
                  </w:rPr>
                  <w:t xml:space="preserve"> </w:t>
                </w:r>
                <w:r w:rsidRPr="001220DF">
                  <w:rPr>
                    <w:rFonts w:ascii="Arial" w:eastAsia="Verdana" w:hAnsi="Arial" w:cs="Arial"/>
                    <w:spacing w:val="1"/>
                    <w:lang w:val="fr-CA"/>
                  </w:rPr>
                  <w:t>normes</w:t>
                </w:r>
                <w:r w:rsidRPr="001220DF">
                  <w:rPr>
                    <w:rFonts w:ascii="Arial" w:eastAsia="Verdana" w:hAnsi="Arial" w:cs="Arial"/>
                    <w:spacing w:val="-7"/>
                    <w:lang w:val="fr-CA"/>
                  </w:rPr>
                  <w:t xml:space="preserve"> </w:t>
                </w:r>
                <w:r w:rsidRPr="001220DF">
                  <w:rPr>
                    <w:rFonts w:ascii="Arial" w:eastAsia="Verdana" w:hAnsi="Arial" w:cs="Arial"/>
                    <w:lang w:val="fr-CA"/>
                  </w:rPr>
                  <w:t>éthiques,</w:t>
                </w:r>
                <w:r w:rsidRPr="001220DF">
                  <w:rPr>
                    <w:rFonts w:ascii="Arial" w:eastAsia="Verdana" w:hAnsi="Arial" w:cs="Arial"/>
                    <w:spacing w:val="-7"/>
                    <w:lang w:val="fr-CA"/>
                  </w:rPr>
                  <w:t xml:space="preserve"> </w:t>
                </w:r>
                <w:r w:rsidRPr="001220DF">
                  <w:rPr>
                    <w:rFonts w:ascii="Arial" w:eastAsia="Verdana" w:hAnsi="Arial" w:cs="Arial"/>
                    <w:spacing w:val="1"/>
                    <w:lang w:val="fr-CA"/>
                  </w:rPr>
                  <w:t>quel</w:t>
                </w:r>
                <w:r w:rsidRPr="001220DF">
                  <w:rPr>
                    <w:rFonts w:ascii="Arial" w:eastAsia="Verdana" w:hAnsi="Arial" w:cs="Arial"/>
                    <w:spacing w:val="-6"/>
                    <w:lang w:val="fr-CA"/>
                  </w:rPr>
                  <w:t xml:space="preserve"> </w:t>
                </w:r>
                <w:r w:rsidRPr="001220DF">
                  <w:rPr>
                    <w:rFonts w:ascii="Arial" w:eastAsia="Verdana" w:hAnsi="Arial" w:cs="Arial"/>
                    <w:lang w:val="fr-CA"/>
                  </w:rPr>
                  <w:t>processus</w:t>
                </w:r>
                <w:r w:rsidRPr="001220DF">
                  <w:rPr>
                    <w:rFonts w:ascii="Arial" w:eastAsia="Verdana" w:hAnsi="Arial" w:cs="Arial"/>
                    <w:spacing w:val="-7"/>
                    <w:lang w:val="fr-CA"/>
                  </w:rPr>
                  <w:t xml:space="preserve"> </w:t>
                </w:r>
                <w:r w:rsidRPr="001220DF">
                  <w:rPr>
                    <w:rFonts w:ascii="Arial" w:eastAsia="Verdana" w:hAnsi="Arial" w:cs="Arial"/>
                    <w:lang w:val="fr-CA"/>
                  </w:rPr>
                  <w:t>sera</w:t>
                </w:r>
                <w:r w:rsidRPr="001220DF">
                  <w:rPr>
                    <w:rFonts w:ascii="Arial" w:eastAsia="Verdana" w:hAnsi="Arial" w:cs="Arial"/>
                    <w:spacing w:val="-4"/>
                    <w:lang w:val="fr-CA"/>
                  </w:rPr>
                  <w:t xml:space="preserve"> </w:t>
                </w:r>
                <w:r w:rsidRPr="001220DF">
                  <w:rPr>
                    <w:rFonts w:ascii="Arial" w:eastAsia="Verdana" w:hAnsi="Arial" w:cs="Arial"/>
                    <w:lang w:val="fr-CA"/>
                  </w:rPr>
                  <w:t>suivi?</w:t>
                </w:r>
                <w:r w:rsidRPr="001220DF">
                  <w:rPr>
                    <w:rFonts w:ascii="Arial" w:eastAsia="Verdana" w:hAnsi="Arial" w:cs="Arial"/>
                    <w:spacing w:val="-6"/>
                    <w:lang w:val="fr-CA"/>
                  </w:rPr>
                  <w:t xml:space="preserve"> </w:t>
                </w:r>
                <w:r w:rsidRPr="001220DF">
                  <w:rPr>
                    <w:rFonts w:ascii="Arial" w:eastAsia="Verdana" w:hAnsi="Arial" w:cs="Arial"/>
                    <w:lang w:val="fr-CA"/>
                  </w:rPr>
                  <w:t>Comment</w:t>
                </w:r>
                <w:r w:rsidRPr="001220DF">
                  <w:rPr>
                    <w:rFonts w:ascii="Arial" w:eastAsia="Verdana" w:hAnsi="Arial" w:cs="Arial"/>
                    <w:spacing w:val="-6"/>
                    <w:lang w:val="fr-CA"/>
                  </w:rPr>
                  <w:t xml:space="preserve"> </w:t>
                </w:r>
                <w:r w:rsidRPr="001220DF">
                  <w:rPr>
                    <w:rFonts w:ascii="Arial" w:eastAsia="Verdana" w:hAnsi="Arial" w:cs="Arial"/>
                    <w:spacing w:val="1"/>
                    <w:lang w:val="fr-CA"/>
                  </w:rPr>
                  <w:t>la</w:t>
                </w:r>
                <w:r w:rsidRPr="001220DF">
                  <w:rPr>
                    <w:rFonts w:ascii="Arial" w:eastAsia="Verdana" w:hAnsi="Arial" w:cs="Arial"/>
                    <w:spacing w:val="-7"/>
                    <w:lang w:val="fr-CA"/>
                  </w:rPr>
                  <w:t xml:space="preserve"> </w:t>
                </w:r>
                <w:r w:rsidRPr="001220DF">
                  <w:rPr>
                    <w:rFonts w:ascii="Arial" w:eastAsia="Verdana" w:hAnsi="Arial" w:cs="Arial"/>
                    <w:lang w:val="fr-CA"/>
                  </w:rPr>
                  <w:t>situation</w:t>
                </w:r>
                <w:r w:rsidRPr="001220DF">
                  <w:rPr>
                    <w:rFonts w:ascii="Arial" w:eastAsia="Verdana" w:hAnsi="Arial" w:cs="Arial"/>
                    <w:spacing w:val="-3"/>
                    <w:lang w:val="fr-CA"/>
                  </w:rPr>
                  <w:t xml:space="preserve"> </w:t>
                </w:r>
                <w:r w:rsidRPr="001220DF">
                  <w:rPr>
                    <w:rFonts w:ascii="Arial" w:eastAsia="Verdana" w:hAnsi="Arial" w:cs="Arial"/>
                    <w:lang w:val="fr-CA"/>
                  </w:rPr>
                  <w:t>sera-t-elle</w:t>
                </w:r>
                <w:r w:rsidRPr="001220DF">
                  <w:rPr>
                    <w:rFonts w:ascii="Arial" w:eastAsia="Verdana" w:hAnsi="Arial" w:cs="Arial"/>
                    <w:spacing w:val="-8"/>
                    <w:lang w:val="fr-CA"/>
                  </w:rPr>
                  <w:t xml:space="preserve"> </w:t>
                </w:r>
                <w:r w:rsidRPr="001220DF">
                  <w:rPr>
                    <w:rFonts w:ascii="Arial" w:eastAsia="Verdana" w:hAnsi="Arial" w:cs="Arial"/>
                    <w:spacing w:val="1"/>
                    <w:lang w:val="fr-CA"/>
                  </w:rPr>
                  <w:t>gérée?</w:t>
                </w:r>
              </w:p>
            </w:tc>
          </w:tr>
          <w:tr w:rsidR="00B46784" w:rsidRPr="001220DF" w14:paraId="032ED3D8" w14:textId="77777777" w:rsidTr="00F70A88">
            <w:trPr>
              <w:trHeight w:val="576"/>
            </w:trPr>
            <w:sdt>
              <w:sdtPr>
                <w:rPr>
                  <w:rFonts w:ascii="Arial" w:hAnsi="Arial" w:cs="Arial"/>
                  <w:color w:val="818181"/>
                  <w:spacing w:val="-1"/>
                  <w:lang w:val="fr-CA"/>
                </w:rPr>
                <w:id w:val="156807330"/>
                <w:placeholder>
                  <w:docPart w:val="DefaultPlaceholder_-1854013440"/>
                </w:placeholder>
              </w:sdtPr>
              <w:sdtEndPr/>
              <w:sdtContent>
                <w:tc>
                  <w:tcPr>
                    <w:tcW w:w="10915" w:type="dxa"/>
                    <w:tcBorders>
                      <w:top w:val="single" w:sz="6" w:space="0" w:color="000000"/>
                      <w:left w:val="single" w:sz="6" w:space="0" w:color="000000"/>
                      <w:bottom w:val="single" w:sz="6" w:space="0" w:color="000000"/>
                      <w:right w:val="single" w:sz="6" w:space="0" w:color="000000"/>
                    </w:tcBorders>
                  </w:tcPr>
                  <w:p w14:paraId="43FE05BC" w14:textId="64EF0097" w:rsidR="00B46784" w:rsidRPr="001220DF" w:rsidRDefault="0000776A" w:rsidP="00981B09">
                    <w:pPr>
                      <w:pStyle w:val="TableParagraph"/>
                      <w:ind w:left="438"/>
                      <w:rPr>
                        <w:rFonts w:ascii="Arial" w:hAnsi="Arial" w:cs="Arial"/>
                        <w:color w:val="818181"/>
                        <w:spacing w:val="-1"/>
                        <w:lang w:val="fr-CA"/>
                      </w:rPr>
                    </w:pPr>
                    <w:r w:rsidRPr="001220DF">
                      <w:rPr>
                        <w:rStyle w:val="PlaceholderText"/>
                        <w:rFonts w:ascii="Arial" w:hAnsi="Arial" w:cs="Arial"/>
                        <w:lang w:val="fr-CA"/>
                      </w:rPr>
                      <w:t>Cliquez ou appuyez ici pour entrer du texte.</w:t>
                    </w:r>
                  </w:p>
                </w:tc>
              </w:sdtContent>
            </w:sdt>
          </w:tr>
          <w:tr w:rsidR="00B46784" w:rsidRPr="001220DF" w14:paraId="2FCE7B56" w14:textId="77777777" w:rsidTr="00B923EA">
            <w:trPr>
              <w:trHeight w:val="1395"/>
            </w:trPr>
            <w:tc>
              <w:tcPr>
                <w:tcW w:w="10915" w:type="dxa"/>
                <w:tcBorders>
                  <w:top w:val="single" w:sz="6" w:space="0" w:color="000000"/>
                  <w:left w:val="single" w:sz="6" w:space="0" w:color="000000"/>
                  <w:bottom w:val="single" w:sz="6" w:space="0" w:color="000000"/>
                  <w:right w:val="single" w:sz="6" w:space="0" w:color="000000"/>
                </w:tcBorders>
                <w:shd w:val="clear" w:color="auto" w:fill="A7F0FF"/>
              </w:tcPr>
              <w:p w14:paraId="64DE8FC3" w14:textId="77777777" w:rsidR="00F70A88" w:rsidRPr="001220DF" w:rsidRDefault="00F70A88" w:rsidP="00F70A88">
                <w:pPr>
                  <w:pStyle w:val="ListParagraph"/>
                  <w:numPr>
                    <w:ilvl w:val="0"/>
                    <w:numId w:val="24"/>
                  </w:numPr>
                  <w:tabs>
                    <w:tab w:val="left" w:pos="439"/>
                  </w:tabs>
                  <w:ind w:right="507"/>
                  <w:rPr>
                    <w:rFonts w:ascii="Arial" w:eastAsia="Calibri" w:hAnsi="Arial" w:cs="Arial"/>
                    <w:lang w:val="fr-CA"/>
                  </w:rPr>
                </w:pPr>
                <w:r w:rsidRPr="001220DF">
                  <w:rPr>
                    <w:rFonts w:ascii="Arial" w:eastAsia="Verdana" w:hAnsi="Arial" w:cs="Arial"/>
                    <w:lang w:val="fr-CA"/>
                  </w:rPr>
                  <w:t>Comment</w:t>
                </w:r>
                <w:r w:rsidRPr="001220DF">
                  <w:rPr>
                    <w:rFonts w:ascii="Arial" w:eastAsia="Verdana" w:hAnsi="Arial" w:cs="Arial"/>
                    <w:spacing w:val="-6"/>
                    <w:lang w:val="fr-CA"/>
                  </w:rPr>
                  <w:t xml:space="preserve"> </w:t>
                </w:r>
                <w:r w:rsidRPr="001220DF">
                  <w:rPr>
                    <w:rFonts w:ascii="Arial" w:eastAsia="Verdana" w:hAnsi="Arial" w:cs="Arial"/>
                    <w:spacing w:val="1"/>
                    <w:lang w:val="fr-CA"/>
                  </w:rPr>
                  <w:t>les</w:t>
                </w:r>
                <w:r w:rsidRPr="001220DF">
                  <w:rPr>
                    <w:rFonts w:ascii="Arial" w:eastAsia="Verdana" w:hAnsi="Arial" w:cs="Arial"/>
                    <w:spacing w:val="-6"/>
                    <w:lang w:val="fr-CA"/>
                  </w:rPr>
                  <w:t xml:space="preserve"> </w:t>
                </w:r>
                <w:r w:rsidRPr="001220DF">
                  <w:rPr>
                    <w:rFonts w:ascii="Arial" w:eastAsia="Verdana" w:hAnsi="Arial" w:cs="Arial"/>
                    <w:spacing w:val="1"/>
                    <w:lang w:val="fr-CA"/>
                  </w:rPr>
                  <w:t>déclarations</w:t>
                </w:r>
                <w:r w:rsidRPr="001220DF">
                  <w:rPr>
                    <w:rFonts w:ascii="Arial" w:eastAsia="Verdana" w:hAnsi="Arial" w:cs="Arial"/>
                    <w:spacing w:val="-7"/>
                    <w:lang w:val="fr-CA"/>
                  </w:rPr>
                  <w:t xml:space="preserve"> </w:t>
                </w:r>
                <w:r w:rsidRPr="001220DF">
                  <w:rPr>
                    <w:rFonts w:ascii="Arial" w:eastAsia="Verdana" w:hAnsi="Arial" w:cs="Arial"/>
                    <w:spacing w:val="1"/>
                    <w:lang w:val="fr-CA"/>
                  </w:rPr>
                  <w:t>de</w:t>
                </w:r>
                <w:r w:rsidRPr="001220DF">
                  <w:rPr>
                    <w:rFonts w:ascii="Arial" w:eastAsia="Verdana" w:hAnsi="Arial" w:cs="Arial"/>
                    <w:spacing w:val="-5"/>
                    <w:lang w:val="fr-CA"/>
                  </w:rPr>
                  <w:t xml:space="preserve"> </w:t>
                </w:r>
                <w:r w:rsidRPr="001220DF">
                  <w:rPr>
                    <w:rFonts w:ascii="Arial" w:eastAsia="Verdana" w:hAnsi="Arial" w:cs="Arial"/>
                    <w:lang w:val="fr-CA"/>
                  </w:rPr>
                  <w:t>conflits</w:t>
                </w:r>
                <w:r w:rsidRPr="001220DF">
                  <w:rPr>
                    <w:rFonts w:ascii="Arial" w:eastAsia="Verdana" w:hAnsi="Arial" w:cs="Arial"/>
                    <w:spacing w:val="-7"/>
                    <w:lang w:val="fr-CA"/>
                  </w:rPr>
                  <w:t xml:space="preserve"> </w:t>
                </w:r>
                <w:r w:rsidRPr="001220DF">
                  <w:rPr>
                    <w:rFonts w:ascii="Arial" w:eastAsia="Verdana" w:hAnsi="Arial" w:cs="Arial"/>
                    <w:spacing w:val="1"/>
                    <w:lang w:val="fr-CA"/>
                  </w:rPr>
                  <w:t>d’intérêts</w:t>
                </w:r>
                <w:r w:rsidRPr="001220DF">
                  <w:rPr>
                    <w:rFonts w:ascii="Arial" w:eastAsia="Verdana" w:hAnsi="Arial" w:cs="Arial"/>
                    <w:spacing w:val="-4"/>
                    <w:lang w:val="fr-CA"/>
                  </w:rPr>
                  <w:t xml:space="preserve"> </w:t>
                </w:r>
                <w:r w:rsidRPr="001220DF">
                  <w:rPr>
                    <w:rFonts w:ascii="Arial" w:eastAsia="Verdana" w:hAnsi="Arial" w:cs="Arial"/>
                    <w:lang w:val="fr-CA"/>
                  </w:rPr>
                  <w:t>des</w:t>
                </w:r>
                <w:r w:rsidRPr="001220DF">
                  <w:rPr>
                    <w:rFonts w:ascii="Arial" w:eastAsia="Verdana" w:hAnsi="Arial" w:cs="Arial"/>
                    <w:spacing w:val="-7"/>
                    <w:lang w:val="fr-CA"/>
                  </w:rPr>
                  <w:t xml:space="preserve"> </w:t>
                </w:r>
                <w:r w:rsidRPr="001220DF">
                  <w:rPr>
                    <w:rFonts w:ascii="Arial" w:eastAsia="Verdana" w:hAnsi="Arial" w:cs="Arial"/>
                    <w:spacing w:val="1"/>
                    <w:lang w:val="fr-CA"/>
                  </w:rPr>
                  <w:t>membres</w:t>
                </w:r>
                <w:r w:rsidRPr="001220DF">
                  <w:rPr>
                    <w:rFonts w:ascii="Arial" w:eastAsia="Verdana" w:hAnsi="Arial" w:cs="Arial"/>
                    <w:spacing w:val="-6"/>
                    <w:lang w:val="fr-CA"/>
                  </w:rPr>
                  <w:t xml:space="preserve"> </w:t>
                </w:r>
                <w:r w:rsidRPr="001220DF">
                  <w:rPr>
                    <w:rFonts w:ascii="Arial" w:eastAsia="Verdana" w:hAnsi="Arial" w:cs="Arial"/>
                    <w:lang w:val="fr-CA"/>
                  </w:rPr>
                  <w:t>du</w:t>
                </w:r>
                <w:r w:rsidRPr="001220DF">
                  <w:rPr>
                    <w:rFonts w:ascii="Arial" w:eastAsia="Verdana" w:hAnsi="Arial" w:cs="Arial"/>
                    <w:spacing w:val="-3"/>
                    <w:lang w:val="fr-CA"/>
                  </w:rPr>
                  <w:t xml:space="preserve"> </w:t>
                </w:r>
                <w:r w:rsidRPr="001220DF">
                  <w:rPr>
                    <w:rFonts w:ascii="Arial" w:eastAsia="Verdana" w:hAnsi="Arial" w:cs="Arial"/>
                    <w:spacing w:val="1"/>
                    <w:lang w:val="fr-CA"/>
                  </w:rPr>
                  <w:t>comité</w:t>
                </w:r>
                <w:r w:rsidRPr="001220DF">
                  <w:rPr>
                    <w:rFonts w:ascii="Arial" w:eastAsia="Verdana" w:hAnsi="Arial" w:cs="Arial"/>
                    <w:spacing w:val="-7"/>
                    <w:lang w:val="fr-CA"/>
                  </w:rPr>
                  <w:t xml:space="preserve"> </w:t>
                </w:r>
                <w:r w:rsidRPr="001220DF">
                  <w:rPr>
                    <w:rFonts w:ascii="Arial" w:eastAsia="Verdana" w:hAnsi="Arial" w:cs="Arial"/>
                    <w:spacing w:val="1"/>
                    <w:lang w:val="fr-CA"/>
                  </w:rPr>
                  <w:t>de</w:t>
                </w:r>
                <w:r w:rsidRPr="001220DF">
                  <w:rPr>
                    <w:rFonts w:ascii="Arial" w:eastAsia="Verdana" w:hAnsi="Arial" w:cs="Arial"/>
                    <w:spacing w:val="-8"/>
                    <w:lang w:val="fr-CA"/>
                  </w:rPr>
                  <w:t xml:space="preserve"> </w:t>
                </w:r>
                <w:r w:rsidRPr="001220DF">
                  <w:rPr>
                    <w:rFonts w:ascii="Arial" w:eastAsia="Verdana" w:hAnsi="Arial" w:cs="Arial"/>
                    <w:lang w:val="fr-CA"/>
                  </w:rPr>
                  <w:t>planification</w:t>
                </w:r>
                <w:r w:rsidRPr="001220DF">
                  <w:rPr>
                    <w:rFonts w:ascii="Arial" w:eastAsia="Verdana" w:hAnsi="Arial" w:cs="Arial"/>
                    <w:spacing w:val="-3"/>
                    <w:lang w:val="fr-CA"/>
                  </w:rPr>
                  <w:t xml:space="preserve"> </w:t>
                </w:r>
                <w:r w:rsidRPr="001220DF">
                  <w:rPr>
                    <w:rFonts w:ascii="Arial" w:eastAsia="Verdana" w:hAnsi="Arial" w:cs="Arial"/>
                    <w:lang w:val="fr-CA"/>
                  </w:rPr>
                  <w:t>sont-elles</w:t>
                </w:r>
                <w:r w:rsidRPr="001220DF">
                  <w:rPr>
                    <w:rFonts w:ascii="Arial" w:eastAsia="Verdana" w:hAnsi="Arial" w:cs="Arial"/>
                    <w:spacing w:val="84"/>
                    <w:w w:val="99"/>
                    <w:lang w:val="fr-CA"/>
                  </w:rPr>
                  <w:t xml:space="preserve"> </w:t>
                </w:r>
                <w:r w:rsidRPr="001220DF">
                  <w:rPr>
                    <w:rFonts w:ascii="Arial" w:eastAsia="Verdana" w:hAnsi="Arial" w:cs="Arial"/>
                    <w:lang w:val="fr-CA"/>
                  </w:rPr>
                  <w:t>recueillies</w:t>
                </w:r>
                <w:r w:rsidRPr="001220DF">
                  <w:rPr>
                    <w:rFonts w:ascii="Arial" w:eastAsia="Verdana" w:hAnsi="Arial" w:cs="Arial"/>
                    <w:spacing w:val="-5"/>
                    <w:lang w:val="fr-CA"/>
                  </w:rPr>
                  <w:t xml:space="preserve"> </w:t>
                </w:r>
                <w:r w:rsidRPr="001220DF">
                  <w:rPr>
                    <w:rFonts w:ascii="Arial" w:eastAsia="Verdana" w:hAnsi="Arial" w:cs="Arial"/>
                    <w:spacing w:val="-1"/>
                    <w:lang w:val="fr-CA"/>
                  </w:rPr>
                  <w:t>et</w:t>
                </w:r>
                <w:r w:rsidRPr="001220DF">
                  <w:rPr>
                    <w:rFonts w:ascii="Arial" w:eastAsia="Verdana" w:hAnsi="Arial" w:cs="Arial"/>
                    <w:spacing w:val="-6"/>
                    <w:lang w:val="fr-CA"/>
                  </w:rPr>
                  <w:t xml:space="preserve"> </w:t>
                </w:r>
                <w:r w:rsidRPr="001220DF">
                  <w:rPr>
                    <w:rFonts w:ascii="Arial" w:eastAsia="Verdana" w:hAnsi="Arial" w:cs="Arial"/>
                    <w:spacing w:val="1"/>
                    <w:lang w:val="fr-CA"/>
                  </w:rPr>
                  <w:t>divulguées</w:t>
                </w:r>
                <w:r w:rsidRPr="001220DF">
                  <w:rPr>
                    <w:rFonts w:ascii="Arial" w:eastAsia="Verdana" w:hAnsi="Arial" w:cs="Arial"/>
                    <w:spacing w:val="-8"/>
                    <w:lang w:val="fr-CA"/>
                  </w:rPr>
                  <w:t xml:space="preserve"> </w:t>
                </w:r>
                <w:r w:rsidRPr="001220DF">
                  <w:rPr>
                    <w:rFonts w:ascii="Arial" w:eastAsia="Calibri" w:hAnsi="Arial" w:cs="Arial"/>
                    <w:lang w:val="fr-CA"/>
                  </w:rPr>
                  <w:t>:</w:t>
                </w:r>
              </w:p>
              <w:p w14:paraId="2B36B332" w14:textId="77777777" w:rsidR="00F70A88" w:rsidRPr="001220DF" w:rsidRDefault="00F70A88" w:rsidP="00F70A88">
                <w:pPr>
                  <w:pStyle w:val="ListParagraph"/>
                  <w:numPr>
                    <w:ilvl w:val="1"/>
                    <w:numId w:val="24"/>
                  </w:numPr>
                  <w:tabs>
                    <w:tab w:val="left" w:pos="1159"/>
                  </w:tabs>
                  <w:spacing w:line="305" w:lineRule="exact"/>
                  <w:rPr>
                    <w:rFonts w:ascii="Arial" w:eastAsia="Calibri" w:hAnsi="Arial" w:cs="Arial"/>
                    <w:lang w:val="fr-CA"/>
                  </w:rPr>
                </w:pPr>
                <w:r w:rsidRPr="001220DF">
                  <w:rPr>
                    <w:rFonts w:ascii="Arial" w:eastAsia="Calibri" w:hAnsi="Arial" w:cs="Arial"/>
                    <w:lang w:val="fr-CA"/>
                  </w:rPr>
                  <w:t>à</w:t>
                </w:r>
                <w:r w:rsidRPr="001220DF">
                  <w:rPr>
                    <w:rFonts w:ascii="Arial" w:eastAsia="Calibri" w:hAnsi="Arial" w:cs="Arial"/>
                    <w:spacing w:val="-4"/>
                    <w:lang w:val="fr-CA"/>
                  </w:rPr>
                  <w:t xml:space="preserve"> </w:t>
                </w:r>
                <w:r w:rsidRPr="001220DF">
                  <w:rPr>
                    <w:rFonts w:ascii="Arial" w:eastAsia="Calibri" w:hAnsi="Arial" w:cs="Arial"/>
                    <w:lang w:val="fr-CA"/>
                  </w:rPr>
                  <w:t>l’organisme</w:t>
                </w:r>
                <w:r w:rsidRPr="001220DF">
                  <w:rPr>
                    <w:rFonts w:ascii="Arial" w:eastAsia="Calibri" w:hAnsi="Arial" w:cs="Arial"/>
                    <w:spacing w:val="-3"/>
                    <w:lang w:val="fr-CA"/>
                  </w:rPr>
                  <w:t xml:space="preserve"> </w:t>
                </w:r>
                <w:r w:rsidRPr="001220DF">
                  <w:rPr>
                    <w:rFonts w:ascii="Arial" w:eastAsia="Calibri" w:hAnsi="Arial" w:cs="Arial"/>
                    <w:lang w:val="fr-CA"/>
                  </w:rPr>
                  <w:t>d’infirmières</w:t>
                </w:r>
                <w:r w:rsidRPr="001220DF">
                  <w:rPr>
                    <w:rFonts w:ascii="Arial" w:eastAsia="Calibri" w:hAnsi="Arial" w:cs="Arial"/>
                    <w:spacing w:val="-5"/>
                    <w:lang w:val="fr-CA"/>
                  </w:rPr>
                  <w:t xml:space="preserve"> </w:t>
                </w:r>
                <w:r w:rsidRPr="001220DF">
                  <w:rPr>
                    <w:rFonts w:ascii="Arial" w:eastAsia="Calibri" w:hAnsi="Arial" w:cs="Arial"/>
                    <w:lang w:val="fr-CA"/>
                  </w:rPr>
                  <w:t>et</w:t>
                </w:r>
                <w:r w:rsidRPr="001220DF">
                  <w:rPr>
                    <w:rFonts w:ascii="Arial" w:eastAsia="Calibri" w:hAnsi="Arial" w:cs="Arial"/>
                    <w:spacing w:val="-2"/>
                    <w:lang w:val="fr-CA"/>
                  </w:rPr>
                  <w:t xml:space="preserve"> </w:t>
                </w:r>
                <w:r w:rsidRPr="001220DF">
                  <w:rPr>
                    <w:rFonts w:ascii="Arial" w:eastAsia="Calibri" w:hAnsi="Arial" w:cs="Arial"/>
                    <w:lang w:val="fr-CA"/>
                  </w:rPr>
                  <w:t>d’infirmiers?</w:t>
                </w:r>
              </w:p>
              <w:p w14:paraId="62E6155D" w14:textId="2B2AFCF3" w:rsidR="00B46784" w:rsidRPr="001220DF" w:rsidRDefault="00F70A88" w:rsidP="00F70A88">
                <w:pPr>
                  <w:pStyle w:val="ListParagraph"/>
                  <w:numPr>
                    <w:ilvl w:val="1"/>
                    <w:numId w:val="24"/>
                  </w:numPr>
                  <w:tabs>
                    <w:tab w:val="left" w:pos="1159"/>
                  </w:tabs>
                  <w:spacing w:line="305" w:lineRule="exact"/>
                  <w:rPr>
                    <w:rFonts w:ascii="Arial" w:eastAsia="Calibri" w:hAnsi="Arial" w:cs="Arial"/>
                    <w:lang w:val="fr-CA"/>
                  </w:rPr>
                </w:pPr>
                <w:r w:rsidRPr="001220DF">
                  <w:rPr>
                    <w:rFonts w:ascii="Arial" w:eastAsia="Verdana" w:hAnsi="Arial" w:cs="Arial"/>
                    <w:lang w:val="fr-CA"/>
                  </w:rPr>
                  <w:t>aux</w:t>
                </w:r>
                <w:r w:rsidRPr="001220DF">
                  <w:rPr>
                    <w:rFonts w:ascii="Arial" w:eastAsia="Verdana" w:hAnsi="Arial" w:cs="Arial"/>
                    <w:spacing w:val="-6"/>
                    <w:lang w:val="fr-CA"/>
                  </w:rPr>
                  <w:t xml:space="preserve"> </w:t>
                </w:r>
                <w:r w:rsidRPr="001220DF">
                  <w:rPr>
                    <w:rFonts w:ascii="Arial" w:eastAsia="Verdana" w:hAnsi="Arial" w:cs="Arial"/>
                    <w:spacing w:val="1"/>
                    <w:lang w:val="fr-CA"/>
                  </w:rPr>
                  <w:t>participants</w:t>
                </w:r>
                <w:r w:rsidRPr="001220DF">
                  <w:rPr>
                    <w:rFonts w:ascii="Arial" w:eastAsia="Verdana" w:hAnsi="Arial" w:cs="Arial"/>
                    <w:spacing w:val="-5"/>
                    <w:lang w:val="fr-CA"/>
                  </w:rPr>
                  <w:t xml:space="preserve"> </w:t>
                </w:r>
                <w:r w:rsidRPr="001220DF">
                  <w:rPr>
                    <w:rFonts w:ascii="Arial" w:eastAsia="Verdana" w:hAnsi="Arial" w:cs="Arial"/>
                    <w:lang w:val="fr-CA"/>
                  </w:rPr>
                  <w:t>à</w:t>
                </w:r>
                <w:r w:rsidRPr="001220DF">
                  <w:rPr>
                    <w:rFonts w:ascii="Arial" w:eastAsia="Verdana" w:hAnsi="Arial" w:cs="Arial"/>
                    <w:spacing w:val="-5"/>
                    <w:lang w:val="fr-CA"/>
                  </w:rPr>
                  <w:t xml:space="preserve"> </w:t>
                </w:r>
                <w:r w:rsidRPr="001220DF">
                  <w:rPr>
                    <w:rFonts w:ascii="Arial" w:eastAsia="Verdana" w:hAnsi="Arial" w:cs="Arial"/>
                    <w:lang w:val="fr-CA"/>
                  </w:rPr>
                  <w:t>l’activité</w:t>
                </w:r>
                <w:r w:rsidRPr="001220DF">
                  <w:rPr>
                    <w:rFonts w:ascii="Arial" w:eastAsia="Verdana" w:hAnsi="Arial" w:cs="Arial"/>
                    <w:spacing w:val="-6"/>
                    <w:lang w:val="fr-CA"/>
                  </w:rPr>
                  <w:t xml:space="preserve"> </w:t>
                </w:r>
                <w:r w:rsidRPr="001220DF">
                  <w:rPr>
                    <w:rFonts w:ascii="Arial" w:eastAsia="Verdana" w:hAnsi="Arial" w:cs="Arial"/>
                    <w:spacing w:val="1"/>
                    <w:lang w:val="fr-CA"/>
                  </w:rPr>
                  <w:t>de</w:t>
                </w:r>
                <w:r w:rsidRPr="001220DF">
                  <w:rPr>
                    <w:rFonts w:ascii="Arial" w:eastAsia="Verdana" w:hAnsi="Arial" w:cs="Arial"/>
                    <w:spacing w:val="-5"/>
                    <w:lang w:val="fr-CA"/>
                  </w:rPr>
                  <w:t xml:space="preserve"> </w:t>
                </w:r>
                <w:r w:rsidRPr="001220DF">
                  <w:rPr>
                    <w:rFonts w:ascii="Arial" w:eastAsia="Verdana" w:hAnsi="Arial" w:cs="Arial"/>
                    <w:lang w:val="fr-CA"/>
                  </w:rPr>
                  <w:t>PPC</w:t>
                </w:r>
                <w:r w:rsidRPr="001220DF">
                  <w:rPr>
                    <w:rFonts w:ascii="Arial" w:eastAsia="Calibri" w:hAnsi="Arial" w:cs="Arial"/>
                    <w:lang w:val="fr-CA"/>
                  </w:rPr>
                  <w:t>?</w:t>
                </w:r>
              </w:p>
            </w:tc>
          </w:tr>
          <w:tr w:rsidR="00B46784" w:rsidRPr="001220DF" w14:paraId="49DC2DF1" w14:textId="77777777" w:rsidTr="00F70A88">
            <w:trPr>
              <w:trHeight w:val="890"/>
            </w:trPr>
            <w:sdt>
              <w:sdtPr>
                <w:rPr>
                  <w:rFonts w:ascii="Arial" w:eastAsia="Calibri" w:hAnsi="Arial" w:cs="Arial"/>
                  <w:lang w:val="fr-CA"/>
                </w:rPr>
                <w:id w:val="292104169"/>
                <w:placeholder>
                  <w:docPart w:val="DefaultPlaceholder_-1854013440"/>
                </w:placeholder>
              </w:sdtPr>
              <w:sdtEndPr/>
              <w:sdtContent>
                <w:sdt>
                  <w:sdtPr>
                    <w:rPr>
                      <w:rFonts w:ascii="Arial" w:eastAsia="Calibri" w:hAnsi="Arial" w:cs="Arial"/>
                      <w:lang w:val="fr-CA"/>
                    </w:rPr>
                    <w:id w:val="-638728448"/>
                    <w:placeholder>
                      <w:docPart w:val="C9F8A317036F49B3A16D7ADFFC601D58"/>
                    </w:placeholder>
                    <w:showingPlcHdr/>
                  </w:sdtPr>
                  <w:sdtEndPr>
                    <w:rPr>
                      <w:rFonts w:eastAsia="Verdana"/>
                      <w:spacing w:val="78"/>
                      <w:w w:val="99"/>
                    </w:rPr>
                  </w:sdtEndPr>
                  <w:sdtContent>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54A21F" w14:textId="51978CDD" w:rsidR="00B46784" w:rsidRPr="001220DF" w:rsidRDefault="00F70A88" w:rsidP="00B46784">
                        <w:pPr>
                          <w:pStyle w:val="TableParagraph"/>
                          <w:ind w:left="438"/>
                          <w:rPr>
                            <w:rFonts w:ascii="Arial" w:eastAsia="Calibri" w:hAnsi="Arial" w:cs="Arial"/>
                            <w:lang w:val="fr-CA"/>
                          </w:rPr>
                        </w:pPr>
                        <w:r w:rsidRPr="001220DF">
                          <w:rPr>
                            <w:rStyle w:val="PlaceholderText"/>
                            <w:rFonts w:ascii="Arial" w:hAnsi="Arial" w:cs="Arial"/>
                            <w:lang w:val="fr-CA"/>
                          </w:rPr>
                          <w:t>Cliquez ou appuyez ici pour entrer du texte.</w:t>
                        </w:r>
                      </w:p>
                    </w:tc>
                  </w:sdtContent>
                </w:sdt>
              </w:sdtContent>
            </w:sdt>
          </w:tr>
          <w:tr w:rsidR="00F70A88" w:rsidRPr="001220DF" w14:paraId="787FCDFD" w14:textId="77777777" w:rsidTr="00F70A88">
            <w:trPr>
              <w:trHeight w:val="1638"/>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47A854B6" w14:textId="77777777" w:rsidTr="00B923EA">
                  <w:trPr>
                    <w:trHeight w:val="1195"/>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33D63256" w14:textId="77777777" w:rsidR="00F70A88" w:rsidRPr="001220DF" w:rsidRDefault="00F70A88" w:rsidP="00F70A88">
                      <w:pPr>
                        <w:pStyle w:val="ListParagraph"/>
                        <w:numPr>
                          <w:ilvl w:val="0"/>
                          <w:numId w:val="26"/>
                        </w:numPr>
                        <w:tabs>
                          <w:tab w:val="left" w:pos="561"/>
                        </w:tabs>
                        <w:spacing w:before="18"/>
                        <w:ind w:right="1606"/>
                        <w:rPr>
                          <w:rFonts w:ascii="Arial" w:eastAsia="Calibri" w:hAnsi="Arial" w:cs="Arial"/>
                          <w:lang w:val="fr-CA"/>
                        </w:rPr>
                      </w:pPr>
                      <w:r w:rsidRPr="001220DF">
                        <w:rPr>
                          <w:rFonts w:ascii="Arial" w:eastAsia="Verdana" w:hAnsi="Arial" w:cs="Arial"/>
                          <w:lang w:val="fr-CA"/>
                        </w:rPr>
                        <w:t>Comment</w:t>
                      </w:r>
                      <w:r w:rsidRPr="001220DF">
                        <w:rPr>
                          <w:rFonts w:ascii="Arial" w:eastAsia="Verdana" w:hAnsi="Arial" w:cs="Arial"/>
                          <w:spacing w:val="-7"/>
                          <w:lang w:val="fr-CA"/>
                        </w:rPr>
                        <w:t xml:space="preserve"> </w:t>
                      </w:r>
                      <w:r w:rsidRPr="001220DF">
                        <w:rPr>
                          <w:rFonts w:ascii="Arial" w:eastAsia="Verdana" w:hAnsi="Arial" w:cs="Arial"/>
                          <w:spacing w:val="1"/>
                          <w:lang w:val="fr-CA"/>
                        </w:rPr>
                        <w:t>les</w:t>
                      </w:r>
                      <w:r w:rsidRPr="001220DF">
                        <w:rPr>
                          <w:rFonts w:ascii="Arial" w:eastAsia="Verdana" w:hAnsi="Arial" w:cs="Arial"/>
                          <w:spacing w:val="-6"/>
                          <w:lang w:val="fr-CA"/>
                        </w:rPr>
                        <w:t xml:space="preserve"> </w:t>
                      </w:r>
                      <w:r w:rsidRPr="001220DF">
                        <w:rPr>
                          <w:rFonts w:ascii="Arial" w:eastAsia="Verdana" w:hAnsi="Arial" w:cs="Arial"/>
                          <w:lang w:val="fr-CA"/>
                        </w:rPr>
                        <w:t>renseignements</w:t>
                      </w:r>
                      <w:r w:rsidRPr="001220DF">
                        <w:rPr>
                          <w:rFonts w:ascii="Arial" w:eastAsia="Verdana" w:hAnsi="Arial" w:cs="Arial"/>
                          <w:spacing w:val="-8"/>
                          <w:lang w:val="fr-CA"/>
                        </w:rPr>
                        <w:t xml:space="preserve"> </w:t>
                      </w:r>
                      <w:r w:rsidRPr="001220DF">
                        <w:rPr>
                          <w:rFonts w:ascii="Arial" w:eastAsia="Verdana" w:hAnsi="Arial" w:cs="Arial"/>
                          <w:lang w:val="fr-CA"/>
                        </w:rPr>
                        <w:t>concernant</w:t>
                      </w:r>
                      <w:r w:rsidRPr="001220DF">
                        <w:rPr>
                          <w:rFonts w:ascii="Arial" w:eastAsia="Verdana" w:hAnsi="Arial" w:cs="Arial"/>
                          <w:spacing w:val="-7"/>
                          <w:lang w:val="fr-CA"/>
                        </w:rPr>
                        <w:t xml:space="preserve"> </w:t>
                      </w:r>
                      <w:r w:rsidRPr="001220DF">
                        <w:rPr>
                          <w:rFonts w:ascii="Arial" w:eastAsia="Verdana" w:hAnsi="Arial" w:cs="Arial"/>
                          <w:spacing w:val="1"/>
                          <w:lang w:val="fr-CA"/>
                        </w:rPr>
                        <w:t>les</w:t>
                      </w:r>
                      <w:r w:rsidRPr="001220DF">
                        <w:rPr>
                          <w:rFonts w:ascii="Arial" w:eastAsia="Verdana" w:hAnsi="Arial" w:cs="Arial"/>
                          <w:spacing w:val="-6"/>
                          <w:lang w:val="fr-CA"/>
                        </w:rPr>
                        <w:t xml:space="preserve"> </w:t>
                      </w:r>
                      <w:r w:rsidRPr="001220DF">
                        <w:rPr>
                          <w:rFonts w:ascii="Arial" w:eastAsia="Verdana" w:hAnsi="Arial" w:cs="Arial"/>
                          <w:spacing w:val="1"/>
                          <w:lang w:val="fr-CA"/>
                        </w:rPr>
                        <w:t>conflits</w:t>
                      </w:r>
                      <w:r w:rsidRPr="001220DF">
                        <w:rPr>
                          <w:rFonts w:ascii="Arial" w:eastAsia="Verdana" w:hAnsi="Arial" w:cs="Arial"/>
                          <w:spacing w:val="-8"/>
                          <w:lang w:val="fr-CA"/>
                        </w:rPr>
                        <w:t xml:space="preserve"> </w:t>
                      </w:r>
                      <w:r w:rsidRPr="001220DF">
                        <w:rPr>
                          <w:rFonts w:ascii="Arial" w:eastAsia="Verdana" w:hAnsi="Arial" w:cs="Arial"/>
                          <w:lang w:val="fr-CA"/>
                        </w:rPr>
                        <w:t>d’intérêts</w:t>
                      </w:r>
                      <w:r w:rsidRPr="001220DF">
                        <w:rPr>
                          <w:rFonts w:ascii="Arial" w:eastAsia="Verdana" w:hAnsi="Arial" w:cs="Arial"/>
                          <w:spacing w:val="-8"/>
                          <w:lang w:val="fr-CA"/>
                        </w:rPr>
                        <w:t xml:space="preserve"> </w:t>
                      </w:r>
                      <w:r w:rsidRPr="001220DF">
                        <w:rPr>
                          <w:rFonts w:ascii="Arial" w:eastAsia="Verdana" w:hAnsi="Arial" w:cs="Arial"/>
                          <w:spacing w:val="1"/>
                          <w:lang w:val="fr-CA"/>
                        </w:rPr>
                        <w:t>des</w:t>
                      </w:r>
                      <w:r w:rsidRPr="001220DF">
                        <w:rPr>
                          <w:rFonts w:ascii="Arial" w:eastAsia="Verdana" w:hAnsi="Arial" w:cs="Arial"/>
                          <w:spacing w:val="-6"/>
                          <w:lang w:val="fr-CA"/>
                        </w:rPr>
                        <w:t xml:space="preserve"> </w:t>
                      </w:r>
                      <w:r w:rsidRPr="001220DF">
                        <w:rPr>
                          <w:rFonts w:ascii="Arial" w:eastAsia="Verdana" w:hAnsi="Arial" w:cs="Arial"/>
                          <w:lang w:val="fr-CA"/>
                        </w:rPr>
                        <w:t>conférenciers,</w:t>
                      </w:r>
                      <w:r w:rsidRPr="001220DF">
                        <w:rPr>
                          <w:rFonts w:ascii="Arial" w:eastAsia="Verdana" w:hAnsi="Arial" w:cs="Arial"/>
                          <w:spacing w:val="-8"/>
                          <w:lang w:val="fr-CA"/>
                        </w:rPr>
                        <w:t xml:space="preserve"> </w:t>
                      </w:r>
                      <w:r w:rsidRPr="001220DF">
                        <w:rPr>
                          <w:rFonts w:ascii="Arial" w:eastAsia="Verdana" w:hAnsi="Arial" w:cs="Arial"/>
                          <w:spacing w:val="1"/>
                          <w:lang w:val="fr-CA"/>
                        </w:rPr>
                        <w:t>des</w:t>
                      </w:r>
                      <w:r w:rsidRPr="001220DF">
                        <w:rPr>
                          <w:rFonts w:ascii="Arial" w:eastAsia="Verdana" w:hAnsi="Arial" w:cs="Arial"/>
                          <w:spacing w:val="100"/>
                          <w:w w:val="99"/>
                          <w:lang w:val="fr-CA"/>
                        </w:rPr>
                        <w:t xml:space="preserve"> </w:t>
                      </w:r>
                      <w:r w:rsidRPr="001220DF">
                        <w:rPr>
                          <w:rFonts w:ascii="Arial" w:eastAsia="Verdana" w:hAnsi="Arial" w:cs="Arial"/>
                          <w:lang w:val="fr-CA"/>
                        </w:rPr>
                        <w:t>modérateurs,</w:t>
                      </w:r>
                      <w:r w:rsidRPr="001220DF">
                        <w:rPr>
                          <w:rFonts w:ascii="Arial" w:eastAsia="Verdana" w:hAnsi="Arial" w:cs="Arial"/>
                          <w:spacing w:val="-6"/>
                          <w:lang w:val="fr-CA"/>
                        </w:rPr>
                        <w:t xml:space="preserve"> </w:t>
                      </w:r>
                      <w:r w:rsidRPr="001220DF">
                        <w:rPr>
                          <w:rFonts w:ascii="Arial" w:eastAsia="Verdana" w:hAnsi="Arial" w:cs="Arial"/>
                          <w:spacing w:val="1"/>
                          <w:lang w:val="fr-CA"/>
                        </w:rPr>
                        <w:t>des</w:t>
                      </w:r>
                      <w:r w:rsidRPr="001220DF">
                        <w:rPr>
                          <w:rFonts w:ascii="Arial" w:eastAsia="Verdana" w:hAnsi="Arial" w:cs="Arial"/>
                          <w:spacing w:val="-4"/>
                          <w:lang w:val="fr-CA"/>
                        </w:rPr>
                        <w:t xml:space="preserve"> </w:t>
                      </w:r>
                      <w:r w:rsidRPr="001220DF">
                        <w:rPr>
                          <w:rFonts w:ascii="Arial" w:eastAsia="Verdana" w:hAnsi="Arial" w:cs="Arial"/>
                          <w:lang w:val="fr-CA"/>
                        </w:rPr>
                        <w:t>animateurs</w:t>
                      </w:r>
                      <w:r w:rsidRPr="001220DF">
                        <w:rPr>
                          <w:rFonts w:ascii="Arial" w:eastAsia="Verdana" w:hAnsi="Arial" w:cs="Arial"/>
                          <w:spacing w:val="-6"/>
                          <w:lang w:val="fr-CA"/>
                        </w:rPr>
                        <w:t xml:space="preserve"> </w:t>
                      </w:r>
                      <w:r w:rsidRPr="001220DF">
                        <w:rPr>
                          <w:rFonts w:ascii="Arial" w:eastAsia="Verdana" w:hAnsi="Arial" w:cs="Arial"/>
                          <w:lang w:val="fr-CA"/>
                        </w:rPr>
                        <w:t>et</w:t>
                      </w:r>
                      <w:r w:rsidRPr="001220DF">
                        <w:rPr>
                          <w:rFonts w:ascii="Arial" w:eastAsia="Verdana" w:hAnsi="Arial" w:cs="Arial"/>
                          <w:spacing w:val="-5"/>
                          <w:lang w:val="fr-CA"/>
                        </w:rPr>
                        <w:t xml:space="preserve"> </w:t>
                      </w:r>
                      <w:r w:rsidRPr="001220DF">
                        <w:rPr>
                          <w:rFonts w:ascii="Arial" w:eastAsia="Verdana" w:hAnsi="Arial" w:cs="Arial"/>
                          <w:spacing w:val="1"/>
                          <w:lang w:val="fr-CA"/>
                        </w:rPr>
                        <w:t>des</w:t>
                      </w:r>
                      <w:r w:rsidRPr="001220DF">
                        <w:rPr>
                          <w:rFonts w:ascii="Arial" w:eastAsia="Verdana" w:hAnsi="Arial" w:cs="Arial"/>
                          <w:spacing w:val="-6"/>
                          <w:lang w:val="fr-CA"/>
                        </w:rPr>
                        <w:t xml:space="preserve"> </w:t>
                      </w:r>
                      <w:r w:rsidRPr="001220DF">
                        <w:rPr>
                          <w:rFonts w:ascii="Arial" w:eastAsia="Verdana" w:hAnsi="Arial" w:cs="Arial"/>
                          <w:lang w:val="fr-CA"/>
                        </w:rPr>
                        <w:t>auteurs</w:t>
                      </w:r>
                      <w:r w:rsidRPr="001220DF">
                        <w:rPr>
                          <w:rFonts w:ascii="Arial" w:eastAsia="Verdana" w:hAnsi="Arial" w:cs="Arial"/>
                          <w:spacing w:val="-4"/>
                          <w:lang w:val="fr-CA"/>
                        </w:rPr>
                        <w:t xml:space="preserve"> </w:t>
                      </w:r>
                      <w:r w:rsidRPr="001220DF">
                        <w:rPr>
                          <w:rFonts w:ascii="Arial" w:eastAsia="Verdana" w:hAnsi="Arial" w:cs="Arial"/>
                          <w:lang w:val="fr-CA"/>
                        </w:rPr>
                        <w:t>sont-ils</w:t>
                      </w:r>
                      <w:r w:rsidRPr="001220DF">
                        <w:rPr>
                          <w:rFonts w:ascii="Arial" w:eastAsia="Verdana" w:hAnsi="Arial" w:cs="Arial"/>
                          <w:spacing w:val="-4"/>
                          <w:lang w:val="fr-CA"/>
                        </w:rPr>
                        <w:t xml:space="preserve"> </w:t>
                      </w:r>
                      <w:r w:rsidRPr="001220DF">
                        <w:rPr>
                          <w:rFonts w:ascii="Arial" w:eastAsia="Verdana" w:hAnsi="Arial" w:cs="Arial"/>
                          <w:lang w:val="fr-CA"/>
                        </w:rPr>
                        <w:t>recueillis</w:t>
                      </w:r>
                      <w:r w:rsidRPr="001220DF">
                        <w:rPr>
                          <w:rFonts w:ascii="Arial" w:eastAsia="Verdana" w:hAnsi="Arial" w:cs="Arial"/>
                          <w:spacing w:val="-4"/>
                          <w:lang w:val="fr-CA"/>
                        </w:rPr>
                        <w:t xml:space="preserve"> </w:t>
                      </w:r>
                      <w:r w:rsidRPr="001220DF">
                        <w:rPr>
                          <w:rFonts w:ascii="Arial" w:eastAsia="Verdana" w:hAnsi="Arial" w:cs="Arial"/>
                          <w:spacing w:val="-1"/>
                          <w:lang w:val="fr-CA"/>
                        </w:rPr>
                        <w:t>et</w:t>
                      </w:r>
                      <w:r w:rsidRPr="001220DF">
                        <w:rPr>
                          <w:rFonts w:ascii="Arial" w:eastAsia="Verdana" w:hAnsi="Arial" w:cs="Arial"/>
                          <w:spacing w:val="-5"/>
                          <w:lang w:val="fr-CA"/>
                        </w:rPr>
                        <w:t xml:space="preserve"> </w:t>
                      </w:r>
                      <w:r w:rsidRPr="001220DF">
                        <w:rPr>
                          <w:rFonts w:ascii="Arial" w:eastAsia="Verdana" w:hAnsi="Arial" w:cs="Arial"/>
                          <w:lang w:val="fr-CA"/>
                        </w:rPr>
                        <w:t>divulgués</w:t>
                      </w:r>
                      <w:r w:rsidRPr="001220DF">
                        <w:rPr>
                          <w:rFonts w:ascii="Arial" w:eastAsia="Verdana" w:hAnsi="Arial" w:cs="Arial"/>
                          <w:spacing w:val="-6"/>
                          <w:lang w:val="fr-CA"/>
                        </w:rPr>
                        <w:t xml:space="preserve"> </w:t>
                      </w:r>
                      <w:r w:rsidRPr="001220DF">
                        <w:rPr>
                          <w:rFonts w:ascii="Arial" w:eastAsia="Calibri" w:hAnsi="Arial" w:cs="Arial"/>
                          <w:lang w:val="fr-CA"/>
                        </w:rPr>
                        <w:t>:</w:t>
                      </w:r>
                    </w:p>
                    <w:p w14:paraId="3B55D03B" w14:textId="77777777" w:rsidR="00F70A88" w:rsidRPr="001220DF" w:rsidRDefault="00F70A88" w:rsidP="00F70A88">
                      <w:pPr>
                        <w:pStyle w:val="ListParagraph"/>
                        <w:numPr>
                          <w:ilvl w:val="1"/>
                          <w:numId w:val="26"/>
                        </w:numPr>
                        <w:tabs>
                          <w:tab w:val="left" w:pos="1159"/>
                        </w:tabs>
                        <w:spacing w:line="305" w:lineRule="exact"/>
                        <w:rPr>
                          <w:rFonts w:ascii="Arial" w:eastAsia="Calibri" w:hAnsi="Arial" w:cs="Arial"/>
                          <w:lang w:val="fr-CA"/>
                        </w:rPr>
                      </w:pPr>
                      <w:r w:rsidRPr="001220DF">
                        <w:rPr>
                          <w:rFonts w:ascii="Arial" w:hAnsi="Arial" w:cs="Arial"/>
                          <w:lang w:val="fr-CA"/>
                        </w:rPr>
                        <w:t>au</w:t>
                      </w:r>
                      <w:r w:rsidRPr="001220DF">
                        <w:rPr>
                          <w:rFonts w:ascii="Arial" w:hAnsi="Arial" w:cs="Arial"/>
                          <w:spacing w:val="-7"/>
                          <w:lang w:val="fr-CA"/>
                        </w:rPr>
                        <w:t xml:space="preserve"> </w:t>
                      </w:r>
                      <w:r w:rsidRPr="001220DF">
                        <w:rPr>
                          <w:rFonts w:ascii="Arial" w:hAnsi="Arial" w:cs="Arial"/>
                          <w:lang w:val="fr-CA"/>
                        </w:rPr>
                        <w:t>comité</w:t>
                      </w:r>
                      <w:r w:rsidRPr="001220DF">
                        <w:rPr>
                          <w:rFonts w:ascii="Arial" w:hAnsi="Arial" w:cs="Arial"/>
                          <w:spacing w:val="-7"/>
                          <w:lang w:val="fr-CA"/>
                        </w:rPr>
                        <w:t xml:space="preserve"> </w:t>
                      </w:r>
                      <w:r w:rsidRPr="001220DF">
                        <w:rPr>
                          <w:rFonts w:ascii="Arial" w:hAnsi="Arial" w:cs="Arial"/>
                          <w:spacing w:val="1"/>
                          <w:lang w:val="fr-CA"/>
                        </w:rPr>
                        <w:t>de</w:t>
                      </w:r>
                      <w:r w:rsidRPr="001220DF">
                        <w:rPr>
                          <w:rFonts w:ascii="Arial" w:hAnsi="Arial" w:cs="Arial"/>
                          <w:spacing w:val="-8"/>
                          <w:lang w:val="fr-CA"/>
                        </w:rPr>
                        <w:t xml:space="preserve"> </w:t>
                      </w:r>
                      <w:r w:rsidRPr="001220DF">
                        <w:rPr>
                          <w:rFonts w:ascii="Arial" w:hAnsi="Arial" w:cs="Arial"/>
                          <w:lang w:val="fr-CA"/>
                        </w:rPr>
                        <w:t>planification?</w:t>
                      </w:r>
                    </w:p>
                    <w:p w14:paraId="662229BE" w14:textId="77777777" w:rsidR="00F70A88" w:rsidRPr="001220DF" w:rsidRDefault="00F70A88" w:rsidP="00F70A88">
                      <w:pPr>
                        <w:pStyle w:val="ListParagraph"/>
                        <w:numPr>
                          <w:ilvl w:val="1"/>
                          <w:numId w:val="26"/>
                        </w:numPr>
                        <w:tabs>
                          <w:tab w:val="left" w:pos="1159"/>
                        </w:tabs>
                        <w:spacing w:before="1"/>
                        <w:rPr>
                          <w:rFonts w:ascii="Arial" w:eastAsia="Calibri" w:hAnsi="Arial" w:cs="Arial"/>
                          <w:lang w:val="fr-CA"/>
                        </w:rPr>
                      </w:pPr>
                      <w:r w:rsidRPr="001220DF">
                        <w:rPr>
                          <w:rFonts w:ascii="Arial" w:eastAsia="Verdana" w:hAnsi="Arial" w:cs="Arial"/>
                          <w:lang w:val="fr-CA"/>
                        </w:rPr>
                        <w:t>aux</w:t>
                      </w:r>
                      <w:r w:rsidRPr="001220DF">
                        <w:rPr>
                          <w:rFonts w:ascii="Arial" w:eastAsia="Verdana" w:hAnsi="Arial" w:cs="Arial"/>
                          <w:spacing w:val="-6"/>
                          <w:lang w:val="fr-CA"/>
                        </w:rPr>
                        <w:t xml:space="preserve"> </w:t>
                      </w:r>
                      <w:r w:rsidRPr="001220DF">
                        <w:rPr>
                          <w:rFonts w:ascii="Arial" w:eastAsia="Verdana" w:hAnsi="Arial" w:cs="Arial"/>
                          <w:spacing w:val="1"/>
                          <w:lang w:val="fr-CA"/>
                        </w:rPr>
                        <w:t>participants</w:t>
                      </w:r>
                      <w:r w:rsidRPr="001220DF">
                        <w:rPr>
                          <w:rFonts w:ascii="Arial" w:eastAsia="Verdana" w:hAnsi="Arial" w:cs="Arial"/>
                          <w:spacing w:val="-5"/>
                          <w:lang w:val="fr-CA"/>
                        </w:rPr>
                        <w:t xml:space="preserve"> </w:t>
                      </w:r>
                      <w:r w:rsidRPr="001220DF">
                        <w:rPr>
                          <w:rFonts w:ascii="Arial" w:eastAsia="Verdana" w:hAnsi="Arial" w:cs="Arial"/>
                          <w:lang w:val="fr-CA"/>
                        </w:rPr>
                        <w:t>à</w:t>
                      </w:r>
                      <w:r w:rsidRPr="001220DF">
                        <w:rPr>
                          <w:rFonts w:ascii="Arial" w:eastAsia="Verdana" w:hAnsi="Arial" w:cs="Arial"/>
                          <w:spacing w:val="-5"/>
                          <w:lang w:val="fr-CA"/>
                        </w:rPr>
                        <w:t xml:space="preserve"> </w:t>
                      </w:r>
                      <w:r w:rsidRPr="001220DF">
                        <w:rPr>
                          <w:rFonts w:ascii="Arial" w:eastAsia="Verdana" w:hAnsi="Arial" w:cs="Arial"/>
                          <w:lang w:val="fr-CA"/>
                        </w:rPr>
                        <w:t>l’activité</w:t>
                      </w:r>
                      <w:r w:rsidRPr="001220DF">
                        <w:rPr>
                          <w:rFonts w:ascii="Arial" w:eastAsia="Verdana" w:hAnsi="Arial" w:cs="Arial"/>
                          <w:spacing w:val="-6"/>
                          <w:lang w:val="fr-CA"/>
                        </w:rPr>
                        <w:t xml:space="preserve"> </w:t>
                      </w:r>
                      <w:r w:rsidRPr="001220DF">
                        <w:rPr>
                          <w:rFonts w:ascii="Arial" w:eastAsia="Verdana" w:hAnsi="Arial" w:cs="Arial"/>
                          <w:spacing w:val="1"/>
                          <w:lang w:val="fr-CA"/>
                        </w:rPr>
                        <w:t>de</w:t>
                      </w:r>
                      <w:r w:rsidRPr="001220DF">
                        <w:rPr>
                          <w:rFonts w:ascii="Arial" w:eastAsia="Verdana" w:hAnsi="Arial" w:cs="Arial"/>
                          <w:spacing w:val="-5"/>
                          <w:lang w:val="fr-CA"/>
                        </w:rPr>
                        <w:t xml:space="preserve"> </w:t>
                      </w:r>
                      <w:r w:rsidRPr="001220DF">
                        <w:rPr>
                          <w:rFonts w:ascii="Arial" w:eastAsia="Verdana" w:hAnsi="Arial" w:cs="Arial"/>
                          <w:lang w:val="fr-CA"/>
                        </w:rPr>
                        <w:t>PPC</w:t>
                      </w:r>
                      <w:r w:rsidRPr="001220DF">
                        <w:rPr>
                          <w:rFonts w:ascii="Arial" w:eastAsia="Calibri" w:hAnsi="Arial" w:cs="Arial"/>
                          <w:lang w:val="fr-CA"/>
                        </w:rPr>
                        <w:t>?</w:t>
                      </w:r>
                    </w:p>
                  </w:tc>
                </w:tr>
              </w:tbl>
              <w:sdt>
                <w:sdtPr>
                  <w:rPr>
                    <w:rFonts w:ascii="Arial" w:eastAsia="Calibri" w:hAnsi="Arial" w:cs="Arial"/>
                    <w:lang w:val="fr-CA"/>
                  </w:rPr>
                  <w:id w:val="-1357034377"/>
                  <w:placeholder>
                    <w:docPart w:val="DefaultPlaceholder_-1854013440"/>
                  </w:placeholder>
                  <w:showingPlcHdr/>
                </w:sdtPr>
                <w:sdtEndPr/>
                <w:sdtContent>
                  <w:p w14:paraId="51BA70A2" w14:textId="6752727E" w:rsidR="00F70A88" w:rsidRPr="001220DF" w:rsidRDefault="00F70A88" w:rsidP="00F70A88">
                    <w:pPr>
                      <w:pStyle w:val="TableParagraph"/>
                      <w:ind w:left="350"/>
                      <w:rPr>
                        <w:rFonts w:ascii="Arial" w:eastAsia="Calibri" w:hAnsi="Arial" w:cs="Arial"/>
                        <w:lang w:val="en-CA"/>
                      </w:rPr>
                    </w:pPr>
                    <w:r w:rsidRPr="001220DF">
                      <w:rPr>
                        <w:rStyle w:val="PlaceholderText"/>
                        <w:rFonts w:ascii="Arial" w:hAnsi="Arial" w:cs="Arial"/>
                        <w:lang w:val="en-CA"/>
                      </w:rPr>
                      <w:t>Click or tap here to enter text.</w:t>
                    </w:r>
                  </w:p>
                </w:sdtContent>
              </w:sdt>
            </w:tc>
          </w:tr>
          <w:tr w:rsidR="00F70A88" w:rsidRPr="001220DF" w14:paraId="14AA084C" w14:textId="77777777" w:rsidTr="00F70A88">
            <w:trPr>
              <w:trHeight w:val="1477"/>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59A7743A" w14:textId="77777777" w:rsidTr="00B923EA">
                  <w:trPr>
                    <w:trHeight w:val="602"/>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3618349E" w14:textId="77777777" w:rsidR="00F70A88" w:rsidRPr="001220DF" w:rsidRDefault="00F70A88" w:rsidP="00F70A88">
                      <w:pPr>
                        <w:pStyle w:val="TableParagraph"/>
                        <w:ind w:left="560" w:right="560" w:hanging="406"/>
                        <w:rPr>
                          <w:rFonts w:ascii="Arial" w:eastAsia="Calibri" w:hAnsi="Arial" w:cs="Arial"/>
                          <w:lang w:val="fr-CA"/>
                        </w:rPr>
                      </w:pPr>
                      <w:r w:rsidRPr="001220DF">
                        <w:rPr>
                          <w:rFonts w:ascii="Arial" w:eastAsia="Verdana" w:hAnsi="Arial" w:cs="Arial"/>
                          <w:lang w:val="fr-CA"/>
                        </w:rPr>
                        <w:t xml:space="preserve">11. </w:t>
                      </w:r>
                      <w:r w:rsidRPr="001220DF">
                        <w:rPr>
                          <w:rFonts w:ascii="Arial" w:eastAsia="Calibri" w:hAnsi="Arial" w:cs="Arial"/>
                          <w:lang w:val="fr-CA"/>
                        </w:rPr>
                        <w:t>Quelles méthodes</w:t>
                      </w:r>
                      <w:r w:rsidRPr="001220DF">
                        <w:rPr>
                          <w:rFonts w:ascii="Arial" w:eastAsia="Calibri" w:hAnsi="Arial" w:cs="Arial"/>
                          <w:spacing w:val="-1"/>
                          <w:lang w:val="fr-CA"/>
                        </w:rPr>
                        <w:t xml:space="preserve"> </w:t>
                      </w:r>
                      <w:r w:rsidRPr="001220DF">
                        <w:rPr>
                          <w:rFonts w:ascii="Arial" w:eastAsia="Calibri" w:hAnsi="Arial" w:cs="Arial"/>
                          <w:lang w:val="fr-CA"/>
                        </w:rPr>
                        <w:t>le comité</w:t>
                      </w:r>
                      <w:r w:rsidRPr="001220DF">
                        <w:rPr>
                          <w:rFonts w:ascii="Arial" w:eastAsia="Calibri" w:hAnsi="Arial" w:cs="Arial"/>
                          <w:spacing w:val="-2"/>
                          <w:lang w:val="fr-CA"/>
                        </w:rPr>
                        <w:t xml:space="preserve"> </w:t>
                      </w:r>
                      <w:r w:rsidRPr="001220DF">
                        <w:rPr>
                          <w:rFonts w:ascii="Arial" w:eastAsia="Calibri" w:hAnsi="Arial" w:cs="Arial"/>
                          <w:lang w:val="fr-CA"/>
                        </w:rPr>
                        <w:t>de</w:t>
                      </w:r>
                      <w:r w:rsidRPr="001220DF">
                        <w:rPr>
                          <w:rFonts w:ascii="Arial" w:eastAsia="Calibri" w:hAnsi="Arial" w:cs="Arial"/>
                          <w:spacing w:val="-2"/>
                          <w:lang w:val="fr-CA"/>
                        </w:rPr>
                        <w:t xml:space="preserve"> </w:t>
                      </w:r>
                      <w:r w:rsidRPr="001220DF">
                        <w:rPr>
                          <w:rFonts w:ascii="Arial" w:eastAsia="Calibri" w:hAnsi="Arial" w:cs="Arial"/>
                          <w:lang w:val="fr-CA"/>
                        </w:rPr>
                        <w:t>planification</w:t>
                      </w:r>
                      <w:r w:rsidRPr="001220DF">
                        <w:rPr>
                          <w:rFonts w:ascii="Arial" w:eastAsia="Calibri" w:hAnsi="Arial" w:cs="Arial"/>
                          <w:spacing w:val="-2"/>
                          <w:lang w:val="fr-CA"/>
                        </w:rPr>
                        <w:t xml:space="preserve"> </w:t>
                      </w:r>
                      <w:r w:rsidRPr="001220DF">
                        <w:rPr>
                          <w:rFonts w:ascii="Arial" w:eastAsia="Calibri" w:hAnsi="Arial" w:cs="Arial"/>
                          <w:lang w:val="fr-CA"/>
                        </w:rPr>
                        <w:t>utilisera-t-il</w:t>
                      </w:r>
                      <w:r w:rsidRPr="001220DF">
                        <w:rPr>
                          <w:rFonts w:ascii="Arial" w:eastAsia="Calibri" w:hAnsi="Arial" w:cs="Arial"/>
                          <w:spacing w:val="-2"/>
                          <w:lang w:val="fr-CA"/>
                        </w:rPr>
                        <w:t xml:space="preserve"> </w:t>
                      </w:r>
                      <w:r w:rsidRPr="001220DF">
                        <w:rPr>
                          <w:rFonts w:ascii="Arial" w:eastAsia="Calibri" w:hAnsi="Arial" w:cs="Arial"/>
                          <w:spacing w:val="1"/>
                          <w:lang w:val="fr-CA"/>
                        </w:rPr>
                        <w:t>pour</w:t>
                      </w:r>
                      <w:r w:rsidRPr="001220DF">
                        <w:rPr>
                          <w:rFonts w:ascii="Arial" w:eastAsia="Calibri" w:hAnsi="Arial" w:cs="Arial"/>
                          <w:spacing w:val="-2"/>
                          <w:lang w:val="fr-CA"/>
                        </w:rPr>
                        <w:t xml:space="preserve"> </w:t>
                      </w:r>
                      <w:r w:rsidRPr="001220DF">
                        <w:rPr>
                          <w:rFonts w:ascii="Arial" w:eastAsia="Calibri" w:hAnsi="Arial" w:cs="Arial"/>
                          <w:lang w:val="fr-CA"/>
                        </w:rPr>
                        <w:t>gérer</w:t>
                      </w:r>
                      <w:r w:rsidRPr="001220DF">
                        <w:rPr>
                          <w:rFonts w:ascii="Arial" w:eastAsia="Calibri" w:hAnsi="Arial" w:cs="Arial"/>
                          <w:spacing w:val="-1"/>
                          <w:lang w:val="fr-CA"/>
                        </w:rPr>
                        <w:t xml:space="preserve"> </w:t>
                      </w:r>
                      <w:r w:rsidRPr="001220DF">
                        <w:rPr>
                          <w:rFonts w:ascii="Arial" w:eastAsia="Calibri" w:hAnsi="Arial" w:cs="Arial"/>
                          <w:lang w:val="fr-CA"/>
                        </w:rPr>
                        <w:t>les conflits</w:t>
                      </w:r>
                      <w:r w:rsidRPr="001220DF">
                        <w:rPr>
                          <w:rFonts w:ascii="Arial" w:eastAsia="Calibri" w:hAnsi="Arial" w:cs="Arial"/>
                          <w:spacing w:val="-3"/>
                          <w:lang w:val="fr-CA"/>
                        </w:rPr>
                        <w:t xml:space="preserve"> </w:t>
                      </w:r>
                      <w:r w:rsidRPr="001220DF">
                        <w:rPr>
                          <w:rFonts w:ascii="Arial" w:eastAsia="Calibri" w:hAnsi="Arial" w:cs="Arial"/>
                          <w:lang w:val="fr-CA"/>
                        </w:rPr>
                        <w:t>d’intérêts</w:t>
                      </w:r>
                      <w:r w:rsidRPr="001220DF">
                        <w:rPr>
                          <w:rFonts w:ascii="Arial" w:eastAsia="Calibri" w:hAnsi="Arial" w:cs="Arial"/>
                          <w:spacing w:val="-3"/>
                          <w:lang w:val="fr-CA"/>
                        </w:rPr>
                        <w:t xml:space="preserve"> </w:t>
                      </w:r>
                      <w:r w:rsidRPr="001220DF">
                        <w:rPr>
                          <w:rFonts w:ascii="Arial" w:eastAsia="Calibri" w:hAnsi="Arial" w:cs="Arial"/>
                          <w:lang w:val="fr-CA"/>
                        </w:rPr>
                        <w:t>potentiels</w:t>
                      </w:r>
                      <w:r w:rsidRPr="001220DF">
                        <w:rPr>
                          <w:rFonts w:ascii="Arial" w:eastAsia="Calibri" w:hAnsi="Arial" w:cs="Arial"/>
                          <w:spacing w:val="92"/>
                          <w:lang w:val="fr-CA"/>
                        </w:rPr>
                        <w:t xml:space="preserve"> </w:t>
                      </w:r>
                      <w:r w:rsidRPr="001220DF">
                        <w:rPr>
                          <w:rFonts w:ascii="Arial" w:eastAsia="Calibri" w:hAnsi="Arial" w:cs="Arial"/>
                          <w:lang w:val="fr-CA"/>
                        </w:rPr>
                        <w:t>ou réels</w:t>
                      </w:r>
                      <w:r w:rsidRPr="001220DF">
                        <w:rPr>
                          <w:rFonts w:ascii="Arial" w:eastAsia="Calibri" w:hAnsi="Arial" w:cs="Arial"/>
                          <w:spacing w:val="-1"/>
                          <w:lang w:val="fr-CA"/>
                        </w:rPr>
                        <w:t xml:space="preserve"> </w:t>
                      </w:r>
                      <w:r w:rsidRPr="001220DF">
                        <w:rPr>
                          <w:rFonts w:ascii="Arial" w:eastAsia="Calibri" w:hAnsi="Arial" w:cs="Arial"/>
                          <w:lang w:val="fr-CA"/>
                        </w:rPr>
                        <w:t>dont il</w:t>
                      </w:r>
                      <w:r w:rsidRPr="001220DF">
                        <w:rPr>
                          <w:rFonts w:ascii="Arial" w:eastAsia="Calibri" w:hAnsi="Arial" w:cs="Arial"/>
                          <w:spacing w:val="2"/>
                          <w:lang w:val="fr-CA"/>
                        </w:rPr>
                        <w:t xml:space="preserve"> </w:t>
                      </w:r>
                      <w:r w:rsidRPr="001220DF">
                        <w:rPr>
                          <w:rFonts w:ascii="Arial" w:eastAsia="Calibri" w:hAnsi="Arial" w:cs="Arial"/>
                          <w:lang w:val="fr-CA"/>
                        </w:rPr>
                        <w:t>a</w:t>
                      </w:r>
                      <w:r w:rsidRPr="001220DF">
                        <w:rPr>
                          <w:rFonts w:ascii="Arial" w:eastAsia="Calibri" w:hAnsi="Arial" w:cs="Arial"/>
                          <w:spacing w:val="1"/>
                          <w:lang w:val="fr-CA"/>
                        </w:rPr>
                        <w:t xml:space="preserve"> </w:t>
                      </w:r>
                      <w:r w:rsidRPr="001220DF">
                        <w:rPr>
                          <w:rFonts w:ascii="Arial" w:eastAsia="Calibri" w:hAnsi="Arial" w:cs="Arial"/>
                          <w:lang w:val="fr-CA"/>
                        </w:rPr>
                        <w:t>connaissance?</w:t>
                      </w:r>
                    </w:p>
                  </w:tc>
                </w:tr>
              </w:tbl>
              <w:sdt>
                <w:sdtPr>
                  <w:rPr>
                    <w:rFonts w:ascii="Arial" w:eastAsia="Verdana" w:hAnsi="Arial" w:cs="Arial"/>
                    <w:lang w:val="fr-CA"/>
                  </w:rPr>
                  <w:id w:val="249396752"/>
                  <w:placeholder>
                    <w:docPart w:val="DefaultPlaceholder_-1854013440"/>
                  </w:placeholder>
                </w:sdtPr>
                <w:sdtEndPr/>
                <w:sdtContent>
                  <w:p w14:paraId="341E9795" w14:textId="009A7D3E" w:rsidR="00F70A88" w:rsidRPr="001220DF" w:rsidRDefault="00A93189" w:rsidP="00F70A88">
                    <w:pPr>
                      <w:spacing w:before="18"/>
                      <w:ind w:left="350" w:right="1606"/>
                      <w:rPr>
                        <w:rFonts w:ascii="Arial" w:eastAsia="Verdana" w:hAnsi="Arial" w:cs="Arial"/>
                        <w:lang w:val="fr-CA"/>
                      </w:rPr>
                    </w:pPr>
                    <w:sdt>
                      <w:sdtPr>
                        <w:rPr>
                          <w:rFonts w:ascii="Arial" w:eastAsia="Verdana" w:hAnsi="Arial" w:cs="Arial"/>
                          <w:spacing w:val="78"/>
                          <w:w w:val="99"/>
                          <w:lang w:val="fr-CA"/>
                        </w:rPr>
                        <w:id w:val="1771969226"/>
                        <w:placeholder>
                          <w:docPart w:val="4A25F609C3E14F018E70509F44DC008F"/>
                        </w:placeholder>
                        <w:showingPlcHdr/>
                      </w:sdtPr>
                      <w:sdtEndPr/>
                      <w:sdtContent>
                        <w:r w:rsidR="00F70A88" w:rsidRPr="001220DF">
                          <w:rPr>
                            <w:rStyle w:val="PlaceholderText"/>
                            <w:rFonts w:ascii="Arial" w:hAnsi="Arial" w:cs="Arial"/>
                            <w:lang w:val="fr-CA"/>
                          </w:rPr>
                          <w:t>Cliquez ou appuyez ici pour entrer du texte.</w:t>
                        </w:r>
                      </w:sdtContent>
                    </w:sdt>
                  </w:p>
                </w:sdtContent>
              </w:sdt>
            </w:tc>
          </w:tr>
        </w:tbl>
        <w:p w14:paraId="7E7EB448" w14:textId="77777777" w:rsidR="00F70A88" w:rsidRPr="001220DF" w:rsidRDefault="00F70A88" w:rsidP="00F70A88">
          <w:pPr>
            <w:pStyle w:val="TableParagraph"/>
            <w:ind w:left="560" w:right="452" w:hanging="406"/>
            <w:jc w:val="both"/>
            <w:rPr>
              <w:rFonts w:ascii="Arial" w:eastAsia="Verdana" w:hAnsi="Arial" w:cs="Arial"/>
              <w:sz w:val="20"/>
              <w:szCs w:val="20"/>
              <w:lang w:val="fr-CA"/>
            </w:rPr>
            <w:sectPr w:rsidR="00F70A88" w:rsidRPr="001220DF" w:rsidSect="00B46784">
              <w:pgSz w:w="12240" w:h="15840"/>
              <w:pgMar w:top="288" w:right="720" w:bottom="720" w:left="720" w:header="706" w:footer="706" w:gutter="0"/>
              <w:cols w:space="708"/>
              <w:docGrid w:linePitch="360"/>
            </w:sectPr>
          </w:pPr>
        </w:p>
        <w:tbl>
          <w:tblPr>
            <w:tblpPr w:leftFromText="180" w:rightFromText="180" w:vertAnchor="page" w:horzAnchor="margin" w:tblpXSpec="center" w:tblpY="841"/>
            <w:tblW w:w="10915" w:type="dxa"/>
            <w:tblLayout w:type="fixed"/>
            <w:tblCellMar>
              <w:left w:w="0" w:type="dxa"/>
              <w:right w:w="0" w:type="dxa"/>
            </w:tblCellMar>
            <w:tblLook w:val="01E0" w:firstRow="1" w:lastRow="1" w:firstColumn="1" w:lastColumn="1" w:noHBand="0" w:noVBand="0"/>
          </w:tblPr>
          <w:tblGrid>
            <w:gridCol w:w="10915"/>
          </w:tblGrid>
          <w:tr w:rsidR="00F70A88" w:rsidRPr="001220DF" w14:paraId="2D469420" w14:textId="77777777" w:rsidTr="00F70A88">
            <w:trPr>
              <w:trHeight w:val="2143"/>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4D7964E3" w14:textId="77777777" w:rsidTr="00B923EA">
                  <w:trPr>
                    <w:trHeight w:val="1668"/>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43F70B86" w14:textId="45202D82" w:rsidR="00F70A88" w:rsidRPr="001220DF" w:rsidRDefault="00F70A88" w:rsidP="00F70A88">
                      <w:pPr>
                        <w:pStyle w:val="TableParagraph"/>
                        <w:ind w:left="560" w:right="452" w:hanging="406"/>
                        <w:jc w:val="both"/>
                        <w:rPr>
                          <w:rFonts w:ascii="Arial" w:eastAsia="Times New Roman" w:hAnsi="Arial" w:cs="Arial"/>
                          <w:lang w:val="fr-CA"/>
                        </w:rPr>
                      </w:pPr>
                      <w:r w:rsidRPr="001220DF">
                        <w:rPr>
                          <w:rFonts w:ascii="Arial" w:eastAsia="Verdana" w:hAnsi="Arial" w:cs="Arial"/>
                          <w:lang w:val="fr-CA"/>
                        </w:rPr>
                        <w:lastRenderedPageBreak/>
                        <w:t>12.</w:t>
                      </w:r>
                      <w:r w:rsidRPr="001220DF">
                        <w:rPr>
                          <w:rFonts w:ascii="Arial" w:eastAsia="Verdana" w:hAnsi="Arial" w:cs="Arial"/>
                          <w:spacing w:val="3"/>
                          <w:lang w:val="fr-CA"/>
                        </w:rPr>
                        <w:t xml:space="preserve"> </w:t>
                      </w:r>
                      <w:r w:rsidRPr="001220DF">
                        <w:rPr>
                          <w:rFonts w:ascii="Arial" w:eastAsia="Calibri" w:hAnsi="Arial" w:cs="Arial"/>
                          <w:lang w:val="fr-CA"/>
                        </w:rPr>
                        <w:t>Comment</w:t>
                      </w:r>
                      <w:r w:rsidRPr="001220DF">
                        <w:rPr>
                          <w:rFonts w:ascii="Arial" w:eastAsia="Calibri" w:hAnsi="Arial" w:cs="Arial"/>
                          <w:spacing w:val="-2"/>
                          <w:lang w:val="fr-CA"/>
                        </w:rPr>
                        <w:t xml:space="preserve"> </w:t>
                      </w:r>
                      <w:r w:rsidRPr="001220DF">
                        <w:rPr>
                          <w:rFonts w:ascii="Arial" w:eastAsia="Calibri" w:hAnsi="Arial" w:cs="Arial"/>
                          <w:spacing w:val="1"/>
                          <w:lang w:val="fr-CA"/>
                        </w:rPr>
                        <w:t>les</w:t>
                      </w:r>
                      <w:r w:rsidRPr="001220DF">
                        <w:rPr>
                          <w:rFonts w:ascii="Arial" w:eastAsia="Calibri" w:hAnsi="Arial" w:cs="Arial"/>
                          <w:spacing w:val="-3"/>
                          <w:lang w:val="fr-CA"/>
                        </w:rPr>
                        <w:t xml:space="preserve"> </w:t>
                      </w:r>
                      <w:r w:rsidRPr="001220DF">
                        <w:rPr>
                          <w:rFonts w:ascii="Arial" w:eastAsia="Calibri" w:hAnsi="Arial" w:cs="Arial"/>
                          <w:lang w:val="fr-CA"/>
                        </w:rPr>
                        <w:t>dépenses liées</w:t>
                      </w:r>
                      <w:r w:rsidRPr="001220DF">
                        <w:rPr>
                          <w:rFonts w:ascii="Arial" w:eastAsia="Calibri" w:hAnsi="Arial" w:cs="Arial"/>
                          <w:spacing w:val="-3"/>
                          <w:lang w:val="fr-CA"/>
                        </w:rPr>
                        <w:t xml:space="preserve"> </w:t>
                      </w:r>
                      <w:r w:rsidRPr="001220DF">
                        <w:rPr>
                          <w:rFonts w:ascii="Arial" w:eastAsia="Calibri" w:hAnsi="Arial" w:cs="Arial"/>
                          <w:spacing w:val="1"/>
                          <w:lang w:val="fr-CA"/>
                        </w:rPr>
                        <w:t>aux</w:t>
                      </w:r>
                      <w:r w:rsidRPr="001220DF">
                        <w:rPr>
                          <w:rFonts w:ascii="Arial" w:eastAsia="Calibri" w:hAnsi="Arial" w:cs="Arial"/>
                          <w:spacing w:val="-4"/>
                          <w:lang w:val="fr-CA"/>
                        </w:rPr>
                        <w:t xml:space="preserve"> </w:t>
                      </w:r>
                      <w:r w:rsidRPr="001220DF">
                        <w:rPr>
                          <w:rFonts w:ascii="Arial" w:eastAsia="Calibri" w:hAnsi="Arial" w:cs="Arial"/>
                          <w:lang w:val="fr-CA"/>
                        </w:rPr>
                        <w:t>déplacements,</w:t>
                      </w:r>
                      <w:r w:rsidRPr="001220DF">
                        <w:rPr>
                          <w:rFonts w:ascii="Arial" w:eastAsia="Calibri" w:hAnsi="Arial" w:cs="Arial"/>
                          <w:spacing w:val="-2"/>
                          <w:lang w:val="fr-CA"/>
                        </w:rPr>
                        <w:t xml:space="preserve"> </w:t>
                      </w:r>
                      <w:r w:rsidRPr="001220DF">
                        <w:rPr>
                          <w:rFonts w:ascii="Arial" w:eastAsia="Calibri" w:hAnsi="Arial" w:cs="Arial"/>
                          <w:lang w:val="fr-CA"/>
                        </w:rPr>
                        <w:t>à l’hébergement et</w:t>
                      </w:r>
                      <w:r w:rsidRPr="001220DF">
                        <w:rPr>
                          <w:rFonts w:ascii="Arial" w:eastAsia="Calibri" w:hAnsi="Arial" w:cs="Arial"/>
                          <w:spacing w:val="-1"/>
                          <w:lang w:val="fr-CA"/>
                        </w:rPr>
                        <w:t xml:space="preserve"> </w:t>
                      </w:r>
                      <w:r w:rsidRPr="001220DF">
                        <w:rPr>
                          <w:rFonts w:ascii="Arial" w:eastAsia="Calibri" w:hAnsi="Arial" w:cs="Arial"/>
                          <w:spacing w:val="1"/>
                          <w:lang w:val="fr-CA"/>
                        </w:rPr>
                        <w:t>aux</w:t>
                      </w:r>
                      <w:r w:rsidRPr="001220DF">
                        <w:rPr>
                          <w:rFonts w:ascii="Arial" w:eastAsia="Calibri" w:hAnsi="Arial" w:cs="Arial"/>
                          <w:spacing w:val="-4"/>
                          <w:lang w:val="fr-CA"/>
                        </w:rPr>
                        <w:t xml:space="preserve"> </w:t>
                      </w:r>
                      <w:r w:rsidRPr="001220DF">
                        <w:rPr>
                          <w:rFonts w:ascii="Arial" w:eastAsia="Calibri" w:hAnsi="Arial" w:cs="Arial"/>
                          <w:lang w:val="fr-CA"/>
                        </w:rPr>
                        <w:t>autres</w:t>
                      </w:r>
                      <w:r w:rsidRPr="001220DF">
                        <w:rPr>
                          <w:rFonts w:ascii="Arial" w:eastAsia="Calibri" w:hAnsi="Arial" w:cs="Arial"/>
                          <w:spacing w:val="-3"/>
                          <w:lang w:val="fr-CA"/>
                        </w:rPr>
                        <w:t xml:space="preserve"> </w:t>
                      </w:r>
                      <w:r w:rsidRPr="001220DF">
                        <w:rPr>
                          <w:rFonts w:ascii="Arial" w:eastAsia="Calibri" w:hAnsi="Arial" w:cs="Arial"/>
                          <w:lang w:val="fr-CA"/>
                        </w:rPr>
                        <w:t>frais</w:t>
                      </w:r>
                      <w:r w:rsidRPr="001220DF">
                        <w:rPr>
                          <w:rFonts w:ascii="Arial" w:eastAsia="Calibri" w:hAnsi="Arial" w:cs="Arial"/>
                          <w:spacing w:val="-3"/>
                          <w:lang w:val="fr-CA"/>
                        </w:rPr>
                        <w:t xml:space="preserve"> </w:t>
                      </w:r>
                      <w:r w:rsidRPr="001220DF">
                        <w:rPr>
                          <w:rFonts w:ascii="Arial" w:eastAsia="Calibri" w:hAnsi="Arial" w:cs="Arial"/>
                          <w:lang w:val="fr-CA"/>
                        </w:rPr>
                        <w:t>déboursés</w:t>
                      </w:r>
                      <w:r w:rsidRPr="001220DF">
                        <w:rPr>
                          <w:rFonts w:ascii="Arial" w:eastAsia="Calibri" w:hAnsi="Arial" w:cs="Arial"/>
                          <w:spacing w:val="-3"/>
                          <w:lang w:val="fr-CA"/>
                        </w:rPr>
                        <w:t xml:space="preserve"> </w:t>
                      </w:r>
                      <w:r w:rsidRPr="001220DF">
                        <w:rPr>
                          <w:rFonts w:ascii="Arial" w:eastAsia="Calibri" w:hAnsi="Arial" w:cs="Arial"/>
                          <w:lang w:val="fr-CA"/>
                        </w:rPr>
                        <w:t>et les</w:t>
                      </w:r>
                      <w:r w:rsidRPr="001220DF">
                        <w:rPr>
                          <w:rFonts w:ascii="Arial" w:eastAsia="Calibri" w:hAnsi="Arial" w:cs="Arial"/>
                          <w:spacing w:val="74"/>
                          <w:w w:val="99"/>
                          <w:lang w:val="fr-CA"/>
                        </w:rPr>
                        <w:t xml:space="preserve"> </w:t>
                      </w:r>
                      <w:r w:rsidRPr="001220DF">
                        <w:rPr>
                          <w:rFonts w:ascii="Arial" w:eastAsia="Calibri" w:hAnsi="Arial" w:cs="Arial"/>
                          <w:lang w:val="fr-CA"/>
                        </w:rPr>
                        <w:t>honoraires versés</w:t>
                      </w:r>
                      <w:r w:rsidRPr="001220DF">
                        <w:rPr>
                          <w:rFonts w:ascii="Arial" w:eastAsia="Calibri" w:hAnsi="Arial" w:cs="Arial"/>
                          <w:spacing w:val="-2"/>
                          <w:lang w:val="fr-CA"/>
                        </w:rPr>
                        <w:t xml:space="preserve"> </w:t>
                      </w:r>
                      <w:r w:rsidRPr="001220DF">
                        <w:rPr>
                          <w:rFonts w:ascii="Arial" w:eastAsia="Calibri" w:hAnsi="Arial" w:cs="Arial"/>
                          <w:spacing w:val="1"/>
                          <w:lang w:val="fr-CA"/>
                        </w:rPr>
                        <w:t>aux</w:t>
                      </w:r>
                      <w:r w:rsidRPr="001220DF">
                        <w:rPr>
                          <w:rFonts w:ascii="Arial" w:eastAsia="Calibri" w:hAnsi="Arial" w:cs="Arial"/>
                          <w:spacing w:val="-3"/>
                          <w:lang w:val="fr-CA"/>
                        </w:rPr>
                        <w:t xml:space="preserve"> </w:t>
                      </w:r>
                      <w:r w:rsidRPr="001220DF">
                        <w:rPr>
                          <w:rFonts w:ascii="Arial" w:eastAsia="Calibri" w:hAnsi="Arial" w:cs="Arial"/>
                          <w:lang w:val="fr-CA"/>
                        </w:rPr>
                        <w:t>membres</w:t>
                      </w:r>
                      <w:r w:rsidRPr="001220DF">
                        <w:rPr>
                          <w:rFonts w:ascii="Arial" w:eastAsia="Calibri" w:hAnsi="Arial" w:cs="Arial"/>
                          <w:spacing w:val="-2"/>
                          <w:lang w:val="fr-CA"/>
                        </w:rPr>
                        <w:t xml:space="preserve"> </w:t>
                      </w:r>
                      <w:r w:rsidRPr="001220DF">
                        <w:rPr>
                          <w:rFonts w:ascii="Arial" w:eastAsia="Calibri" w:hAnsi="Arial" w:cs="Arial"/>
                          <w:lang w:val="fr-CA"/>
                        </w:rPr>
                        <w:t>du</w:t>
                      </w:r>
                      <w:r w:rsidRPr="001220DF">
                        <w:rPr>
                          <w:rFonts w:ascii="Arial" w:eastAsia="Calibri" w:hAnsi="Arial" w:cs="Arial"/>
                          <w:spacing w:val="1"/>
                          <w:lang w:val="fr-CA"/>
                        </w:rPr>
                        <w:t xml:space="preserve"> </w:t>
                      </w:r>
                      <w:r w:rsidRPr="001220DF">
                        <w:rPr>
                          <w:rFonts w:ascii="Arial" w:eastAsia="Calibri" w:hAnsi="Arial" w:cs="Arial"/>
                          <w:lang w:val="fr-CA"/>
                        </w:rPr>
                        <w:t>comité</w:t>
                      </w:r>
                      <w:r w:rsidRPr="001220DF">
                        <w:rPr>
                          <w:rFonts w:ascii="Arial" w:eastAsia="Calibri" w:hAnsi="Arial" w:cs="Arial"/>
                          <w:spacing w:val="-1"/>
                          <w:lang w:val="fr-CA"/>
                        </w:rPr>
                        <w:t xml:space="preserve"> </w:t>
                      </w:r>
                      <w:r w:rsidRPr="001220DF">
                        <w:rPr>
                          <w:rFonts w:ascii="Arial" w:eastAsia="Calibri" w:hAnsi="Arial" w:cs="Arial"/>
                          <w:lang w:val="fr-CA"/>
                        </w:rPr>
                        <w:t>de</w:t>
                      </w:r>
                      <w:r w:rsidRPr="001220DF">
                        <w:rPr>
                          <w:rFonts w:ascii="Arial" w:eastAsia="Calibri" w:hAnsi="Arial" w:cs="Arial"/>
                          <w:spacing w:val="-2"/>
                          <w:lang w:val="fr-CA"/>
                        </w:rPr>
                        <w:t xml:space="preserve"> </w:t>
                      </w:r>
                      <w:r w:rsidRPr="001220DF">
                        <w:rPr>
                          <w:rFonts w:ascii="Arial" w:eastAsia="Calibri" w:hAnsi="Arial" w:cs="Arial"/>
                          <w:lang w:val="fr-CA"/>
                        </w:rPr>
                        <w:t>planification,</w:t>
                      </w:r>
                      <w:r w:rsidRPr="001220DF">
                        <w:rPr>
                          <w:rFonts w:ascii="Arial" w:eastAsia="Calibri" w:hAnsi="Arial" w:cs="Arial"/>
                          <w:spacing w:val="1"/>
                          <w:lang w:val="fr-CA"/>
                        </w:rPr>
                        <w:t xml:space="preserve"> </w:t>
                      </w:r>
                      <w:r w:rsidRPr="001220DF">
                        <w:rPr>
                          <w:rFonts w:ascii="Arial" w:eastAsia="Calibri" w:hAnsi="Arial" w:cs="Arial"/>
                          <w:lang w:val="fr-CA"/>
                        </w:rPr>
                        <w:t>aux</w:t>
                      </w:r>
                      <w:r w:rsidRPr="001220DF">
                        <w:rPr>
                          <w:rFonts w:ascii="Arial" w:eastAsia="Calibri" w:hAnsi="Arial" w:cs="Arial"/>
                          <w:spacing w:val="-1"/>
                          <w:lang w:val="fr-CA"/>
                        </w:rPr>
                        <w:t xml:space="preserve"> </w:t>
                      </w:r>
                      <w:r w:rsidRPr="001220DF">
                        <w:rPr>
                          <w:rFonts w:ascii="Arial" w:eastAsia="Calibri" w:hAnsi="Arial" w:cs="Arial"/>
                          <w:lang w:val="fr-CA"/>
                        </w:rPr>
                        <w:t>conférenciers,</w:t>
                      </w:r>
                      <w:r w:rsidRPr="001220DF">
                        <w:rPr>
                          <w:rFonts w:ascii="Arial" w:eastAsia="Calibri" w:hAnsi="Arial" w:cs="Arial"/>
                          <w:spacing w:val="-1"/>
                          <w:lang w:val="fr-CA"/>
                        </w:rPr>
                        <w:t xml:space="preserve"> </w:t>
                      </w:r>
                      <w:r w:rsidRPr="001220DF">
                        <w:rPr>
                          <w:rFonts w:ascii="Arial" w:eastAsia="Calibri" w:hAnsi="Arial" w:cs="Arial"/>
                          <w:spacing w:val="1"/>
                          <w:lang w:val="fr-CA"/>
                        </w:rPr>
                        <w:t>aux</w:t>
                      </w:r>
                      <w:r w:rsidRPr="001220DF">
                        <w:rPr>
                          <w:rFonts w:ascii="Arial" w:eastAsia="Calibri" w:hAnsi="Arial" w:cs="Arial"/>
                          <w:spacing w:val="-2"/>
                          <w:lang w:val="fr-CA"/>
                        </w:rPr>
                        <w:t xml:space="preserve"> </w:t>
                      </w:r>
                      <w:r w:rsidRPr="001220DF">
                        <w:rPr>
                          <w:rFonts w:ascii="Arial" w:eastAsia="Calibri" w:hAnsi="Arial" w:cs="Arial"/>
                          <w:lang w:val="fr-CA"/>
                        </w:rPr>
                        <w:t xml:space="preserve">modérateurs, </w:t>
                      </w:r>
                      <w:r w:rsidRPr="001220DF">
                        <w:rPr>
                          <w:rFonts w:ascii="Arial" w:eastAsia="Calibri" w:hAnsi="Arial" w:cs="Arial"/>
                          <w:spacing w:val="1"/>
                          <w:lang w:val="fr-CA"/>
                        </w:rPr>
                        <w:t>aux</w:t>
                      </w:r>
                      <w:r w:rsidRPr="001220DF">
                        <w:rPr>
                          <w:rFonts w:ascii="Arial" w:eastAsia="Calibri" w:hAnsi="Arial" w:cs="Arial"/>
                          <w:spacing w:val="86"/>
                          <w:lang w:val="fr-CA"/>
                        </w:rPr>
                        <w:t xml:space="preserve"> </w:t>
                      </w:r>
                      <w:r w:rsidRPr="001220DF">
                        <w:rPr>
                          <w:rFonts w:ascii="Arial" w:eastAsia="Calibri" w:hAnsi="Arial" w:cs="Arial"/>
                          <w:lang w:val="fr-CA"/>
                        </w:rPr>
                        <w:t>animateurs</w:t>
                      </w:r>
                      <w:r w:rsidRPr="001220DF">
                        <w:rPr>
                          <w:rFonts w:ascii="Arial" w:eastAsia="Calibri" w:hAnsi="Arial" w:cs="Arial"/>
                          <w:spacing w:val="-3"/>
                          <w:lang w:val="fr-CA"/>
                        </w:rPr>
                        <w:t xml:space="preserve"> </w:t>
                      </w:r>
                      <w:r w:rsidRPr="001220DF">
                        <w:rPr>
                          <w:rFonts w:ascii="Arial" w:eastAsia="Calibri" w:hAnsi="Arial" w:cs="Arial"/>
                          <w:lang w:val="fr-CA"/>
                        </w:rPr>
                        <w:t>et</w:t>
                      </w:r>
                      <w:r w:rsidRPr="001220DF">
                        <w:rPr>
                          <w:rFonts w:ascii="Arial" w:eastAsia="Calibri" w:hAnsi="Arial" w:cs="Arial"/>
                          <w:spacing w:val="1"/>
                          <w:lang w:val="fr-CA"/>
                        </w:rPr>
                        <w:t xml:space="preserve"> </w:t>
                      </w:r>
                      <w:r w:rsidRPr="001220DF">
                        <w:rPr>
                          <w:rFonts w:ascii="Arial" w:eastAsia="Calibri" w:hAnsi="Arial" w:cs="Arial"/>
                          <w:lang w:val="fr-CA"/>
                        </w:rPr>
                        <w:t>aux</w:t>
                      </w:r>
                      <w:r w:rsidRPr="001220DF">
                        <w:rPr>
                          <w:rFonts w:ascii="Arial" w:eastAsia="Calibri" w:hAnsi="Arial" w:cs="Arial"/>
                          <w:spacing w:val="-1"/>
                          <w:lang w:val="fr-CA"/>
                        </w:rPr>
                        <w:t xml:space="preserve"> </w:t>
                      </w:r>
                      <w:r w:rsidRPr="001220DF">
                        <w:rPr>
                          <w:rFonts w:ascii="Arial" w:eastAsia="Calibri" w:hAnsi="Arial" w:cs="Arial"/>
                          <w:lang w:val="fr-CA"/>
                        </w:rPr>
                        <w:t>auteurs</w:t>
                      </w:r>
                      <w:r w:rsidRPr="001220DF">
                        <w:rPr>
                          <w:rFonts w:ascii="Arial" w:eastAsia="Calibri" w:hAnsi="Arial" w:cs="Arial"/>
                          <w:spacing w:val="-3"/>
                          <w:lang w:val="fr-CA"/>
                        </w:rPr>
                        <w:t xml:space="preserve"> </w:t>
                      </w:r>
                      <w:r w:rsidRPr="001220DF">
                        <w:rPr>
                          <w:rFonts w:ascii="Arial" w:eastAsia="Calibri" w:hAnsi="Arial" w:cs="Arial"/>
                          <w:lang w:val="fr-CA"/>
                        </w:rPr>
                        <w:t>sont-ils</w:t>
                      </w:r>
                      <w:r w:rsidRPr="001220DF">
                        <w:rPr>
                          <w:rFonts w:ascii="Arial" w:eastAsia="Calibri" w:hAnsi="Arial" w:cs="Arial"/>
                          <w:spacing w:val="-3"/>
                          <w:lang w:val="fr-CA"/>
                        </w:rPr>
                        <w:t xml:space="preserve"> </w:t>
                      </w:r>
                      <w:r w:rsidRPr="001220DF">
                        <w:rPr>
                          <w:rFonts w:ascii="Arial" w:eastAsia="Calibri" w:hAnsi="Arial" w:cs="Arial"/>
                          <w:lang w:val="fr-CA"/>
                        </w:rPr>
                        <w:t>couverts?</w:t>
                      </w:r>
                    </w:p>
                    <w:p w14:paraId="7781E69F" w14:textId="77777777" w:rsidR="00F70A88" w:rsidRPr="001220DF" w:rsidRDefault="00F70A88" w:rsidP="00F70A88">
                      <w:pPr>
                        <w:pStyle w:val="TableParagraph"/>
                        <w:ind w:left="560" w:right="490"/>
                        <w:rPr>
                          <w:rFonts w:ascii="Arial" w:eastAsia="Verdana" w:hAnsi="Arial" w:cs="Arial"/>
                          <w:lang w:val="fr-CA"/>
                        </w:rPr>
                      </w:pPr>
                      <w:r w:rsidRPr="001220DF">
                        <w:rPr>
                          <w:rFonts w:ascii="Arial" w:eastAsia="Verdana" w:hAnsi="Arial" w:cs="Arial"/>
                          <w:lang w:val="fr-CA"/>
                        </w:rPr>
                        <w:t>Si</w:t>
                      </w:r>
                      <w:r w:rsidRPr="001220DF">
                        <w:rPr>
                          <w:rFonts w:ascii="Arial" w:eastAsia="Verdana" w:hAnsi="Arial" w:cs="Arial"/>
                          <w:spacing w:val="-5"/>
                          <w:lang w:val="fr-CA"/>
                        </w:rPr>
                        <w:t xml:space="preserve"> </w:t>
                      </w:r>
                      <w:r w:rsidRPr="001220DF">
                        <w:rPr>
                          <w:rFonts w:ascii="Arial" w:eastAsia="Verdana" w:hAnsi="Arial" w:cs="Arial"/>
                          <w:lang w:val="fr-CA"/>
                        </w:rPr>
                        <w:t>ces</w:t>
                      </w:r>
                      <w:r w:rsidRPr="001220DF">
                        <w:rPr>
                          <w:rFonts w:ascii="Arial" w:eastAsia="Verdana" w:hAnsi="Arial" w:cs="Arial"/>
                          <w:spacing w:val="-6"/>
                          <w:lang w:val="fr-CA"/>
                        </w:rPr>
                        <w:t xml:space="preserve"> </w:t>
                      </w:r>
                      <w:r w:rsidRPr="001220DF">
                        <w:rPr>
                          <w:rFonts w:ascii="Arial" w:eastAsia="Verdana" w:hAnsi="Arial" w:cs="Arial"/>
                          <w:spacing w:val="1"/>
                          <w:lang w:val="fr-CA"/>
                        </w:rPr>
                        <w:t>paiements</w:t>
                      </w:r>
                      <w:r w:rsidRPr="001220DF">
                        <w:rPr>
                          <w:rFonts w:ascii="Arial" w:eastAsia="Verdana" w:hAnsi="Arial" w:cs="Arial"/>
                          <w:spacing w:val="-6"/>
                          <w:lang w:val="fr-CA"/>
                        </w:rPr>
                        <w:t xml:space="preserve"> </w:t>
                      </w:r>
                      <w:r w:rsidRPr="001220DF">
                        <w:rPr>
                          <w:rFonts w:ascii="Arial" w:eastAsia="Verdana" w:hAnsi="Arial" w:cs="Arial"/>
                          <w:lang w:val="fr-CA"/>
                        </w:rPr>
                        <w:t>sont</w:t>
                      </w:r>
                      <w:r w:rsidRPr="001220DF">
                        <w:rPr>
                          <w:rFonts w:ascii="Arial" w:eastAsia="Verdana" w:hAnsi="Arial" w:cs="Arial"/>
                          <w:spacing w:val="-5"/>
                          <w:lang w:val="fr-CA"/>
                        </w:rPr>
                        <w:t xml:space="preserve"> </w:t>
                      </w:r>
                      <w:r w:rsidRPr="001220DF">
                        <w:rPr>
                          <w:rFonts w:ascii="Arial" w:eastAsia="Verdana" w:hAnsi="Arial" w:cs="Arial"/>
                          <w:spacing w:val="1"/>
                          <w:lang w:val="fr-CA"/>
                        </w:rPr>
                        <w:t>délégués</w:t>
                      </w:r>
                      <w:r w:rsidRPr="001220DF">
                        <w:rPr>
                          <w:rFonts w:ascii="Arial" w:eastAsia="Verdana" w:hAnsi="Arial" w:cs="Arial"/>
                          <w:spacing w:val="-5"/>
                          <w:lang w:val="fr-CA"/>
                        </w:rPr>
                        <w:t xml:space="preserve"> </w:t>
                      </w:r>
                      <w:r w:rsidRPr="001220DF">
                        <w:rPr>
                          <w:rFonts w:ascii="Arial" w:eastAsia="Verdana" w:hAnsi="Arial" w:cs="Arial"/>
                          <w:lang w:val="fr-CA"/>
                        </w:rPr>
                        <w:t>à</w:t>
                      </w:r>
                      <w:r w:rsidRPr="001220DF">
                        <w:rPr>
                          <w:rFonts w:ascii="Arial" w:eastAsia="Verdana" w:hAnsi="Arial" w:cs="Arial"/>
                          <w:spacing w:val="-6"/>
                          <w:lang w:val="fr-CA"/>
                        </w:rPr>
                        <w:t xml:space="preserve"> </w:t>
                      </w:r>
                      <w:r w:rsidRPr="001220DF">
                        <w:rPr>
                          <w:rFonts w:ascii="Arial" w:eastAsia="Verdana" w:hAnsi="Arial" w:cs="Arial"/>
                          <w:lang w:val="fr-CA"/>
                        </w:rPr>
                        <w:t>un</w:t>
                      </w:r>
                      <w:r w:rsidRPr="001220DF">
                        <w:rPr>
                          <w:rFonts w:ascii="Arial" w:eastAsia="Verdana" w:hAnsi="Arial" w:cs="Arial"/>
                          <w:spacing w:val="-5"/>
                          <w:lang w:val="fr-CA"/>
                        </w:rPr>
                        <w:t xml:space="preserve"> </w:t>
                      </w:r>
                      <w:r w:rsidRPr="001220DF">
                        <w:rPr>
                          <w:rFonts w:ascii="Arial" w:eastAsia="Verdana" w:hAnsi="Arial" w:cs="Arial"/>
                          <w:spacing w:val="1"/>
                          <w:lang w:val="fr-CA"/>
                        </w:rPr>
                        <w:t>tiers,</w:t>
                      </w:r>
                      <w:r w:rsidRPr="001220DF">
                        <w:rPr>
                          <w:rFonts w:ascii="Arial" w:eastAsia="Verdana" w:hAnsi="Arial" w:cs="Arial"/>
                          <w:spacing w:val="-6"/>
                          <w:lang w:val="fr-CA"/>
                        </w:rPr>
                        <w:t xml:space="preserve"> </w:t>
                      </w:r>
                      <w:r w:rsidRPr="001220DF">
                        <w:rPr>
                          <w:rFonts w:ascii="Arial" w:eastAsia="Verdana" w:hAnsi="Arial" w:cs="Arial"/>
                          <w:spacing w:val="1"/>
                          <w:lang w:val="fr-CA"/>
                        </w:rPr>
                        <w:t>veuillez</w:t>
                      </w:r>
                      <w:r w:rsidRPr="001220DF">
                        <w:rPr>
                          <w:rFonts w:ascii="Arial" w:eastAsia="Verdana" w:hAnsi="Arial" w:cs="Arial"/>
                          <w:spacing w:val="-5"/>
                          <w:lang w:val="fr-CA"/>
                        </w:rPr>
                        <w:t xml:space="preserve"> </w:t>
                      </w:r>
                      <w:r w:rsidRPr="001220DF">
                        <w:rPr>
                          <w:rFonts w:ascii="Arial" w:eastAsia="Verdana" w:hAnsi="Arial" w:cs="Arial"/>
                          <w:spacing w:val="1"/>
                          <w:lang w:val="fr-CA"/>
                        </w:rPr>
                        <w:t>décrire</w:t>
                      </w:r>
                      <w:r w:rsidRPr="001220DF">
                        <w:rPr>
                          <w:rFonts w:ascii="Arial" w:eastAsia="Verdana" w:hAnsi="Arial" w:cs="Arial"/>
                          <w:spacing w:val="-6"/>
                          <w:lang w:val="fr-CA"/>
                        </w:rPr>
                        <w:t xml:space="preserve"> </w:t>
                      </w:r>
                      <w:r w:rsidRPr="001220DF">
                        <w:rPr>
                          <w:rFonts w:ascii="Arial" w:eastAsia="Verdana" w:hAnsi="Arial" w:cs="Arial"/>
                          <w:lang w:val="fr-CA"/>
                        </w:rPr>
                        <w:t>comment</w:t>
                      </w:r>
                      <w:r w:rsidRPr="001220DF">
                        <w:rPr>
                          <w:rFonts w:ascii="Arial" w:eastAsia="Verdana" w:hAnsi="Arial" w:cs="Arial"/>
                          <w:spacing w:val="-5"/>
                          <w:lang w:val="fr-CA"/>
                        </w:rPr>
                        <w:t xml:space="preserve"> </w:t>
                      </w:r>
                      <w:r w:rsidRPr="001220DF">
                        <w:rPr>
                          <w:rFonts w:ascii="Arial" w:eastAsia="Verdana" w:hAnsi="Arial" w:cs="Arial"/>
                          <w:lang w:val="fr-CA"/>
                        </w:rPr>
                        <w:t>l’organisation</w:t>
                      </w:r>
                      <w:r w:rsidRPr="001220DF">
                        <w:rPr>
                          <w:rFonts w:ascii="Arial" w:eastAsia="Verdana" w:hAnsi="Arial" w:cs="Arial"/>
                          <w:spacing w:val="-5"/>
                          <w:lang w:val="fr-CA"/>
                        </w:rPr>
                        <w:t xml:space="preserve"> </w:t>
                      </w:r>
                      <w:r w:rsidRPr="001220DF">
                        <w:rPr>
                          <w:rFonts w:ascii="Arial" w:eastAsia="Verdana" w:hAnsi="Arial" w:cs="Arial"/>
                          <w:spacing w:val="1"/>
                          <w:lang w:val="fr-CA"/>
                        </w:rPr>
                        <w:t>prestataire</w:t>
                      </w:r>
                      <w:r w:rsidRPr="001220DF">
                        <w:rPr>
                          <w:rFonts w:ascii="Arial" w:eastAsia="Verdana" w:hAnsi="Arial" w:cs="Arial"/>
                          <w:spacing w:val="-5"/>
                          <w:lang w:val="fr-CA"/>
                        </w:rPr>
                        <w:t xml:space="preserve"> </w:t>
                      </w:r>
                      <w:r w:rsidRPr="001220DF">
                        <w:rPr>
                          <w:rFonts w:ascii="Arial" w:eastAsia="Verdana" w:hAnsi="Arial" w:cs="Arial"/>
                          <w:lang w:val="fr-CA"/>
                        </w:rPr>
                        <w:t>de</w:t>
                      </w:r>
                      <w:r w:rsidRPr="001220DF">
                        <w:rPr>
                          <w:rFonts w:ascii="Arial" w:eastAsia="Verdana" w:hAnsi="Arial" w:cs="Arial"/>
                          <w:spacing w:val="64"/>
                          <w:w w:val="99"/>
                          <w:lang w:val="fr-CA"/>
                        </w:rPr>
                        <w:t xml:space="preserve"> </w:t>
                      </w:r>
                      <w:r w:rsidRPr="001220DF">
                        <w:rPr>
                          <w:rFonts w:ascii="Arial" w:eastAsia="Verdana" w:hAnsi="Arial" w:cs="Arial"/>
                          <w:lang w:val="fr-CA"/>
                        </w:rPr>
                        <w:t>PPC</w:t>
                      </w:r>
                      <w:r w:rsidRPr="001220DF">
                        <w:rPr>
                          <w:rFonts w:ascii="Arial" w:eastAsia="Verdana" w:hAnsi="Arial" w:cs="Arial"/>
                          <w:spacing w:val="-4"/>
                          <w:lang w:val="fr-CA"/>
                        </w:rPr>
                        <w:t xml:space="preserve"> </w:t>
                      </w:r>
                      <w:r w:rsidRPr="001220DF">
                        <w:rPr>
                          <w:rFonts w:ascii="Arial" w:eastAsia="Verdana" w:hAnsi="Arial" w:cs="Arial"/>
                          <w:spacing w:val="-1"/>
                          <w:lang w:val="fr-CA"/>
                        </w:rPr>
                        <w:t>ou</w:t>
                      </w:r>
                      <w:r w:rsidRPr="001220DF">
                        <w:rPr>
                          <w:rFonts w:ascii="Arial" w:eastAsia="Verdana" w:hAnsi="Arial" w:cs="Arial"/>
                          <w:spacing w:val="-5"/>
                          <w:lang w:val="fr-CA"/>
                        </w:rPr>
                        <w:t xml:space="preserve"> </w:t>
                      </w:r>
                      <w:r w:rsidRPr="001220DF">
                        <w:rPr>
                          <w:rFonts w:ascii="Arial" w:eastAsia="Verdana" w:hAnsi="Arial" w:cs="Arial"/>
                          <w:spacing w:val="1"/>
                          <w:lang w:val="fr-CA"/>
                        </w:rPr>
                        <w:t>le</w:t>
                      </w:r>
                      <w:r w:rsidRPr="001220DF">
                        <w:rPr>
                          <w:rFonts w:ascii="Arial" w:eastAsia="Verdana" w:hAnsi="Arial" w:cs="Arial"/>
                          <w:spacing w:val="-7"/>
                          <w:lang w:val="fr-CA"/>
                        </w:rPr>
                        <w:t xml:space="preserve"> </w:t>
                      </w:r>
                      <w:r w:rsidRPr="001220DF">
                        <w:rPr>
                          <w:rFonts w:ascii="Arial" w:eastAsia="Verdana" w:hAnsi="Arial" w:cs="Arial"/>
                          <w:lang w:val="fr-CA"/>
                        </w:rPr>
                        <w:t>comité</w:t>
                      </w:r>
                      <w:r w:rsidRPr="001220DF">
                        <w:rPr>
                          <w:rFonts w:ascii="Arial" w:eastAsia="Verdana" w:hAnsi="Arial" w:cs="Arial"/>
                          <w:spacing w:val="-5"/>
                          <w:lang w:val="fr-CA"/>
                        </w:rPr>
                        <w:t xml:space="preserve"> </w:t>
                      </w:r>
                      <w:r w:rsidRPr="001220DF">
                        <w:rPr>
                          <w:rFonts w:ascii="Arial" w:eastAsia="Verdana" w:hAnsi="Arial" w:cs="Arial"/>
                          <w:spacing w:val="1"/>
                          <w:lang w:val="fr-CA"/>
                        </w:rPr>
                        <w:t>de</w:t>
                      </w:r>
                      <w:r w:rsidRPr="001220DF">
                        <w:rPr>
                          <w:rFonts w:ascii="Arial" w:eastAsia="Verdana" w:hAnsi="Arial" w:cs="Arial"/>
                          <w:spacing w:val="-7"/>
                          <w:lang w:val="fr-CA"/>
                        </w:rPr>
                        <w:t xml:space="preserve"> </w:t>
                      </w:r>
                      <w:r w:rsidRPr="001220DF">
                        <w:rPr>
                          <w:rFonts w:ascii="Arial" w:eastAsia="Verdana" w:hAnsi="Arial" w:cs="Arial"/>
                          <w:lang w:val="fr-CA"/>
                        </w:rPr>
                        <w:t>planification</w:t>
                      </w:r>
                      <w:r w:rsidRPr="001220DF">
                        <w:rPr>
                          <w:rFonts w:ascii="Arial" w:eastAsia="Verdana" w:hAnsi="Arial" w:cs="Arial"/>
                          <w:spacing w:val="-3"/>
                          <w:lang w:val="fr-CA"/>
                        </w:rPr>
                        <w:t xml:space="preserve"> </w:t>
                      </w:r>
                      <w:r w:rsidRPr="001220DF">
                        <w:rPr>
                          <w:rFonts w:ascii="Arial" w:eastAsia="Verdana" w:hAnsi="Arial" w:cs="Arial"/>
                          <w:spacing w:val="-1"/>
                          <w:lang w:val="fr-CA"/>
                        </w:rPr>
                        <w:t>en</w:t>
                      </w:r>
                      <w:r w:rsidRPr="001220DF">
                        <w:rPr>
                          <w:rFonts w:ascii="Arial" w:eastAsia="Verdana" w:hAnsi="Arial" w:cs="Arial"/>
                          <w:spacing w:val="-5"/>
                          <w:lang w:val="fr-CA"/>
                        </w:rPr>
                        <w:t xml:space="preserve"> </w:t>
                      </w:r>
                      <w:r w:rsidRPr="001220DF">
                        <w:rPr>
                          <w:rFonts w:ascii="Arial" w:eastAsia="Verdana" w:hAnsi="Arial" w:cs="Arial"/>
                          <w:spacing w:val="1"/>
                          <w:lang w:val="fr-CA"/>
                        </w:rPr>
                        <w:t>demeure</w:t>
                      </w:r>
                      <w:r w:rsidRPr="001220DF">
                        <w:rPr>
                          <w:rFonts w:ascii="Arial" w:eastAsia="Verdana" w:hAnsi="Arial" w:cs="Arial"/>
                          <w:spacing w:val="-7"/>
                          <w:lang w:val="fr-CA"/>
                        </w:rPr>
                        <w:t xml:space="preserve"> </w:t>
                      </w:r>
                      <w:r w:rsidRPr="001220DF">
                        <w:rPr>
                          <w:rFonts w:ascii="Arial" w:eastAsia="Verdana" w:hAnsi="Arial" w:cs="Arial"/>
                          <w:lang w:val="fr-CA"/>
                        </w:rPr>
                        <w:t>ultimement</w:t>
                      </w:r>
                      <w:r w:rsidRPr="001220DF">
                        <w:rPr>
                          <w:rFonts w:ascii="Arial" w:eastAsia="Verdana" w:hAnsi="Arial" w:cs="Arial"/>
                          <w:spacing w:val="-3"/>
                          <w:lang w:val="fr-CA"/>
                        </w:rPr>
                        <w:t xml:space="preserve"> </w:t>
                      </w:r>
                      <w:r w:rsidRPr="001220DF">
                        <w:rPr>
                          <w:rFonts w:ascii="Arial" w:eastAsia="Verdana" w:hAnsi="Arial" w:cs="Arial"/>
                          <w:lang w:val="fr-CA"/>
                        </w:rPr>
                        <w:t>responsable.</w:t>
                      </w:r>
                    </w:p>
                  </w:tc>
                </w:tr>
              </w:tbl>
              <w:sdt>
                <w:sdtPr>
                  <w:rPr>
                    <w:rFonts w:ascii="Arial" w:eastAsia="Verdana" w:hAnsi="Arial" w:cs="Arial"/>
                    <w:lang w:val="fr-CA"/>
                  </w:rPr>
                  <w:id w:val="159432338"/>
                  <w:placeholder>
                    <w:docPart w:val="DefaultPlaceholder_-1854013440"/>
                  </w:placeholder>
                </w:sdtPr>
                <w:sdtEndPr/>
                <w:sdtContent>
                  <w:p w14:paraId="38F86BA6" w14:textId="266A70A8" w:rsidR="00F70A88" w:rsidRPr="001220DF" w:rsidRDefault="00A93189" w:rsidP="00F70A88">
                    <w:pPr>
                      <w:pStyle w:val="TableParagraph"/>
                      <w:ind w:left="350" w:right="560"/>
                      <w:rPr>
                        <w:rFonts w:ascii="Arial" w:eastAsia="Verdana" w:hAnsi="Arial" w:cs="Arial"/>
                        <w:lang w:val="fr-CA"/>
                      </w:rPr>
                    </w:pPr>
                    <w:sdt>
                      <w:sdtPr>
                        <w:rPr>
                          <w:rFonts w:ascii="Arial" w:eastAsia="Verdana" w:hAnsi="Arial" w:cs="Arial"/>
                          <w:spacing w:val="78"/>
                          <w:w w:val="99"/>
                          <w:lang w:val="fr-CA"/>
                        </w:rPr>
                        <w:id w:val="-492726548"/>
                        <w:placeholder>
                          <w:docPart w:val="96B99B56DB1C4853B76CB51DC8F96EFB"/>
                        </w:placeholder>
                        <w:showingPlcHdr/>
                      </w:sdtPr>
                      <w:sdtEndPr/>
                      <w:sdtContent>
                        <w:r w:rsidR="00F70A88" w:rsidRPr="001220DF">
                          <w:rPr>
                            <w:rStyle w:val="PlaceholderText"/>
                            <w:rFonts w:ascii="Arial" w:hAnsi="Arial" w:cs="Arial"/>
                            <w:lang w:val="fr-CA"/>
                          </w:rPr>
                          <w:t>Cliquez ou appuyez ici pour entrer du texte.</w:t>
                        </w:r>
                      </w:sdtContent>
                    </w:sdt>
                  </w:p>
                </w:sdtContent>
              </w:sdt>
            </w:tc>
          </w:tr>
          <w:tr w:rsidR="00F70A88" w:rsidRPr="001220DF" w14:paraId="3A2AB524" w14:textId="77777777" w:rsidTr="00F70A88">
            <w:trPr>
              <w:trHeight w:val="890"/>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44822F11" w14:textId="77777777" w:rsidTr="00B923EA">
                  <w:trPr>
                    <w:trHeight w:val="1325"/>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2540DD9A" w14:textId="77777777" w:rsidR="00F70A88" w:rsidRPr="001220DF" w:rsidRDefault="00F70A88" w:rsidP="00F70A88">
                      <w:pPr>
                        <w:pStyle w:val="TableParagraph"/>
                        <w:ind w:left="560" w:right="379" w:hanging="406"/>
                        <w:rPr>
                          <w:rFonts w:ascii="Arial" w:eastAsia="Calibri" w:hAnsi="Arial" w:cs="Arial"/>
                          <w:lang w:val="fr-CA"/>
                        </w:rPr>
                      </w:pPr>
                      <w:r w:rsidRPr="001220DF">
                        <w:rPr>
                          <w:rFonts w:ascii="Arial" w:eastAsia="Verdana" w:hAnsi="Arial" w:cs="Arial"/>
                          <w:lang w:val="fr-CA"/>
                        </w:rPr>
                        <w:t>14.</w:t>
                      </w:r>
                      <w:r w:rsidRPr="001220DF">
                        <w:rPr>
                          <w:rFonts w:ascii="Arial" w:eastAsia="Verdana" w:hAnsi="Arial" w:cs="Arial"/>
                          <w:spacing w:val="1"/>
                          <w:lang w:val="fr-CA"/>
                        </w:rPr>
                        <w:t xml:space="preserve"> </w:t>
                      </w:r>
                      <w:r w:rsidRPr="001220DF">
                        <w:rPr>
                          <w:rFonts w:ascii="Arial" w:eastAsia="Calibri" w:hAnsi="Arial" w:cs="Arial"/>
                          <w:lang w:val="fr-CA"/>
                        </w:rPr>
                        <w:t>Comment</w:t>
                      </w:r>
                      <w:r w:rsidRPr="001220DF">
                        <w:rPr>
                          <w:rFonts w:ascii="Arial" w:eastAsia="Calibri" w:hAnsi="Arial" w:cs="Arial"/>
                          <w:spacing w:val="-2"/>
                          <w:lang w:val="fr-CA"/>
                        </w:rPr>
                        <w:t xml:space="preserve"> </w:t>
                      </w:r>
                      <w:r w:rsidRPr="001220DF">
                        <w:rPr>
                          <w:rFonts w:ascii="Arial" w:eastAsia="Calibri" w:hAnsi="Arial" w:cs="Arial"/>
                          <w:lang w:val="fr-CA"/>
                        </w:rPr>
                        <w:t>l’organisme</w:t>
                      </w:r>
                      <w:r w:rsidRPr="001220DF">
                        <w:rPr>
                          <w:rFonts w:ascii="Arial" w:eastAsia="Calibri" w:hAnsi="Arial" w:cs="Arial"/>
                          <w:spacing w:val="-4"/>
                          <w:lang w:val="fr-CA"/>
                        </w:rPr>
                        <w:t xml:space="preserve"> </w:t>
                      </w:r>
                      <w:r w:rsidRPr="001220DF">
                        <w:rPr>
                          <w:rFonts w:ascii="Arial" w:eastAsia="Calibri" w:hAnsi="Arial" w:cs="Arial"/>
                          <w:lang w:val="fr-CA"/>
                        </w:rPr>
                        <w:t>d’infirmières</w:t>
                      </w:r>
                      <w:r w:rsidRPr="001220DF">
                        <w:rPr>
                          <w:rFonts w:ascii="Arial" w:eastAsia="Calibri" w:hAnsi="Arial" w:cs="Arial"/>
                          <w:spacing w:val="-4"/>
                          <w:lang w:val="fr-CA"/>
                        </w:rPr>
                        <w:t xml:space="preserve"> </w:t>
                      </w:r>
                      <w:r w:rsidRPr="001220DF">
                        <w:rPr>
                          <w:rFonts w:ascii="Arial" w:eastAsia="Calibri" w:hAnsi="Arial" w:cs="Arial"/>
                          <w:lang w:val="fr-CA"/>
                        </w:rPr>
                        <w:t>et</w:t>
                      </w:r>
                      <w:r w:rsidRPr="001220DF">
                        <w:rPr>
                          <w:rFonts w:ascii="Arial" w:eastAsia="Calibri" w:hAnsi="Arial" w:cs="Arial"/>
                          <w:spacing w:val="-3"/>
                          <w:lang w:val="fr-CA"/>
                        </w:rPr>
                        <w:t xml:space="preserve"> </w:t>
                      </w:r>
                      <w:r w:rsidRPr="001220DF">
                        <w:rPr>
                          <w:rFonts w:ascii="Arial" w:eastAsia="Calibri" w:hAnsi="Arial" w:cs="Arial"/>
                          <w:lang w:val="fr-CA"/>
                        </w:rPr>
                        <w:t>d’infirmiers</w:t>
                      </w:r>
                      <w:r w:rsidRPr="001220DF">
                        <w:rPr>
                          <w:rFonts w:ascii="Arial" w:eastAsia="Calibri" w:hAnsi="Arial" w:cs="Arial"/>
                          <w:spacing w:val="-4"/>
                          <w:lang w:val="fr-CA"/>
                        </w:rPr>
                        <w:t xml:space="preserve"> </w:t>
                      </w:r>
                      <w:r w:rsidRPr="001220DF">
                        <w:rPr>
                          <w:rFonts w:ascii="Arial" w:eastAsia="Calibri" w:hAnsi="Arial" w:cs="Arial"/>
                          <w:lang w:val="fr-CA"/>
                        </w:rPr>
                        <w:t>s’est-il</w:t>
                      </w:r>
                      <w:r w:rsidRPr="001220DF">
                        <w:rPr>
                          <w:rFonts w:ascii="Arial" w:eastAsia="Calibri" w:hAnsi="Arial" w:cs="Arial"/>
                          <w:spacing w:val="-3"/>
                          <w:lang w:val="fr-CA"/>
                        </w:rPr>
                        <w:t xml:space="preserve"> </w:t>
                      </w:r>
                      <w:r w:rsidRPr="001220DF">
                        <w:rPr>
                          <w:rFonts w:ascii="Arial" w:eastAsia="Calibri" w:hAnsi="Arial" w:cs="Arial"/>
                          <w:lang w:val="fr-CA"/>
                        </w:rPr>
                        <w:t>assuré</w:t>
                      </w:r>
                      <w:r w:rsidRPr="001220DF">
                        <w:rPr>
                          <w:rFonts w:ascii="Arial" w:eastAsia="Calibri" w:hAnsi="Arial" w:cs="Arial"/>
                          <w:spacing w:val="-4"/>
                          <w:lang w:val="fr-CA"/>
                        </w:rPr>
                        <w:t xml:space="preserve"> </w:t>
                      </w:r>
                      <w:r w:rsidRPr="001220DF">
                        <w:rPr>
                          <w:rFonts w:ascii="Arial" w:eastAsia="Calibri" w:hAnsi="Arial" w:cs="Arial"/>
                          <w:lang w:val="fr-CA"/>
                        </w:rPr>
                        <w:t>que</w:t>
                      </w:r>
                      <w:r w:rsidRPr="001220DF">
                        <w:rPr>
                          <w:rFonts w:ascii="Arial" w:eastAsia="Calibri" w:hAnsi="Arial" w:cs="Arial"/>
                          <w:spacing w:val="-3"/>
                          <w:lang w:val="fr-CA"/>
                        </w:rPr>
                        <w:t xml:space="preserve"> </w:t>
                      </w:r>
                      <w:r w:rsidRPr="001220DF">
                        <w:rPr>
                          <w:rFonts w:ascii="Arial" w:eastAsia="Verdana" w:hAnsi="Arial" w:cs="Arial"/>
                          <w:lang w:val="fr-CA"/>
                        </w:rPr>
                        <w:t>les</w:t>
                      </w:r>
                      <w:r w:rsidRPr="001220DF">
                        <w:rPr>
                          <w:rFonts w:ascii="Arial" w:eastAsia="Verdana" w:hAnsi="Arial" w:cs="Arial"/>
                          <w:spacing w:val="-8"/>
                          <w:lang w:val="fr-CA"/>
                        </w:rPr>
                        <w:t xml:space="preserve"> </w:t>
                      </w:r>
                      <w:r w:rsidRPr="001220DF">
                        <w:rPr>
                          <w:rFonts w:ascii="Arial" w:eastAsia="Verdana" w:hAnsi="Arial" w:cs="Arial"/>
                          <w:lang w:val="fr-CA"/>
                        </w:rPr>
                        <w:t>annonces,</w:t>
                      </w:r>
                      <w:r w:rsidRPr="001220DF">
                        <w:rPr>
                          <w:rFonts w:ascii="Arial" w:eastAsia="Verdana" w:hAnsi="Arial" w:cs="Arial"/>
                          <w:spacing w:val="-7"/>
                          <w:lang w:val="fr-CA"/>
                        </w:rPr>
                        <w:t xml:space="preserve"> </w:t>
                      </w:r>
                      <w:r w:rsidRPr="001220DF">
                        <w:rPr>
                          <w:rFonts w:ascii="Arial" w:eastAsia="Verdana" w:hAnsi="Arial" w:cs="Arial"/>
                          <w:lang w:val="fr-CA"/>
                        </w:rPr>
                        <w:t>les</w:t>
                      </w:r>
                      <w:r w:rsidRPr="001220DF">
                        <w:rPr>
                          <w:rFonts w:ascii="Arial" w:eastAsia="Verdana" w:hAnsi="Arial" w:cs="Arial"/>
                          <w:spacing w:val="-8"/>
                          <w:lang w:val="fr-CA"/>
                        </w:rPr>
                        <w:t xml:space="preserve"> </w:t>
                      </w:r>
                      <w:r w:rsidRPr="001220DF">
                        <w:rPr>
                          <w:rFonts w:ascii="Arial" w:eastAsia="Verdana" w:hAnsi="Arial" w:cs="Arial"/>
                          <w:lang w:val="fr-CA"/>
                        </w:rPr>
                        <w:t>documents</w:t>
                      </w:r>
                      <w:r w:rsidRPr="001220DF">
                        <w:rPr>
                          <w:rFonts w:ascii="Arial" w:eastAsia="Verdana" w:hAnsi="Arial" w:cs="Arial"/>
                          <w:spacing w:val="88"/>
                          <w:w w:val="99"/>
                          <w:lang w:val="fr-CA"/>
                        </w:rPr>
                        <w:t xml:space="preserve"> </w:t>
                      </w:r>
                      <w:r w:rsidRPr="001220DF">
                        <w:rPr>
                          <w:rFonts w:ascii="Arial" w:eastAsia="Verdana" w:hAnsi="Arial" w:cs="Arial"/>
                          <w:spacing w:val="-1"/>
                          <w:lang w:val="fr-CA"/>
                        </w:rPr>
                        <w:t>promotionnels</w:t>
                      </w:r>
                      <w:r w:rsidRPr="001220DF">
                        <w:rPr>
                          <w:rFonts w:ascii="Arial" w:eastAsia="Verdana" w:hAnsi="Arial" w:cs="Arial"/>
                          <w:spacing w:val="-5"/>
                          <w:lang w:val="fr-CA"/>
                        </w:rPr>
                        <w:t xml:space="preserve"> </w:t>
                      </w:r>
                      <w:r w:rsidRPr="001220DF">
                        <w:rPr>
                          <w:rFonts w:ascii="Arial" w:eastAsia="Verdana" w:hAnsi="Arial" w:cs="Arial"/>
                          <w:spacing w:val="-1"/>
                          <w:lang w:val="fr-CA"/>
                        </w:rPr>
                        <w:t>ou</w:t>
                      </w:r>
                      <w:r w:rsidRPr="001220DF">
                        <w:rPr>
                          <w:rFonts w:ascii="Arial" w:eastAsia="Verdana" w:hAnsi="Arial" w:cs="Arial"/>
                          <w:spacing w:val="-6"/>
                          <w:lang w:val="fr-CA"/>
                        </w:rPr>
                        <w:t xml:space="preserve"> </w:t>
                      </w:r>
                      <w:r w:rsidRPr="001220DF">
                        <w:rPr>
                          <w:rFonts w:ascii="Arial" w:eastAsia="Verdana" w:hAnsi="Arial" w:cs="Arial"/>
                          <w:lang w:val="fr-CA"/>
                        </w:rPr>
                        <w:t>les</w:t>
                      </w:r>
                      <w:r w:rsidRPr="001220DF">
                        <w:rPr>
                          <w:rFonts w:ascii="Arial" w:eastAsia="Verdana" w:hAnsi="Arial" w:cs="Arial"/>
                          <w:spacing w:val="-5"/>
                          <w:lang w:val="fr-CA"/>
                        </w:rPr>
                        <w:t xml:space="preserve"> </w:t>
                      </w:r>
                      <w:r w:rsidRPr="001220DF">
                        <w:rPr>
                          <w:rFonts w:ascii="Arial" w:eastAsia="Verdana" w:hAnsi="Arial" w:cs="Arial"/>
                          <w:spacing w:val="-1"/>
                          <w:lang w:val="fr-CA"/>
                        </w:rPr>
                        <w:t>stratégies</w:t>
                      </w:r>
                      <w:r w:rsidRPr="001220DF">
                        <w:rPr>
                          <w:rFonts w:ascii="Arial" w:eastAsia="Verdana" w:hAnsi="Arial" w:cs="Arial"/>
                          <w:spacing w:val="-4"/>
                          <w:lang w:val="fr-CA"/>
                        </w:rPr>
                        <w:t xml:space="preserve"> </w:t>
                      </w:r>
                      <w:r w:rsidRPr="001220DF">
                        <w:rPr>
                          <w:rFonts w:ascii="Arial" w:eastAsia="Verdana" w:hAnsi="Arial" w:cs="Arial"/>
                          <w:lang w:val="fr-CA"/>
                        </w:rPr>
                        <w:t>de</w:t>
                      </w:r>
                      <w:r w:rsidRPr="001220DF">
                        <w:rPr>
                          <w:rFonts w:ascii="Arial" w:eastAsia="Verdana" w:hAnsi="Arial" w:cs="Arial"/>
                          <w:spacing w:val="-6"/>
                          <w:lang w:val="fr-CA"/>
                        </w:rPr>
                        <w:t xml:space="preserve"> </w:t>
                      </w:r>
                      <w:r w:rsidRPr="001220DF">
                        <w:rPr>
                          <w:rFonts w:ascii="Arial" w:eastAsia="Verdana" w:hAnsi="Arial" w:cs="Arial"/>
                          <w:lang w:val="fr-CA"/>
                        </w:rPr>
                        <w:t>marque</w:t>
                      </w:r>
                      <w:r w:rsidRPr="001220DF">
                        <w:rPr>
                          <w:rFonts w:ascii="Arial" w:eastAsia="Verdana" w:hAnsi="Arial" w:cs="Arial"/>
                          <w:spacing w:val="-8"/>
                          <w:lang w:val="fr-CA"/>
                        </w:rPr>
                        <w:t xml:space="preserve"> </w:t>
                      </w:r>
                      <w:r w:rsidRPr="001220DF">
                        <w:rPr>
                          <w:rFonts w:ascii="Arial" w:eastAsia="Verdana" w:hAnsi="Arial" w:cs="Arial"/>
                          <w:lang w:val="fr-CA"/>
                        </w:rPr>
                        <w:t>propres</w:t>
                      </w:r>
                      <w:r w:rsidRPr="001220DF">
                        <w:rPr>
                          <w:rFonts w:ascii="Arial" w:eastAsia="Verdana" w:hAnsi="Arial" w:cs="Arial"/>
                          <w:spacing w:val="-7"/>
                          <w:lang w:val="fr-CA"/>
                        </w:rPr>
                        <w:t xml:space="preserve"> </w:t>
                      </w:r>
                      <w:r w:rsidRPr="001220DF">
                        <w:rPr>
                          <w:rFonts w:ascii="Arial" w:eastAsia="Verdana" w:hAnsi="Arial" w:cs="Arial"/>
                          <w:lang w:val="fr-CA"/>
                        </w:rPr>
                        <w:t>à</w:t>
                      </w:r>
                      <w:r w:rsidRPr="001220DF">
                        <w:rPr>
                          <w:rFonts w:ascii="Arial" w:eastAsia="Verdana" w:hAnsi="Arial" w:cs="Arial"/>
                          <w:spacing w:val="-7"/>
                          <w:lang w:val="fr-CA"/>
                        </w:rPr>
                        <w:t xml:space="preserve"> </w:t>
                      </w:r>
                      <w:r w:rsidRPr="001220DF">
                        <w:rPr>
                          <w:rFonts w:ascii="Arial" w:eastAsia="Verdana" w:hAnsi="Arial" w:cs="Arial"/>
                          <w:lang w:val="fr-CA"/>
                        </w:rPr>
                        <w:t>un</w:t>
                      </w:r>
                      <w:r w:rsidRPr="001220DF">
                        <w:rPr>
                          <w:rFonts w:ascii="Arial" w:eastAsia="Verdana" w:hAnsi="Arial" w:cs="Arial"/>
                          <w:spacing w:val="-5"/>
                          <w:lang w:val="fr-CA"/>
                        </w:rPr>
                        <w:t xml:space="preserve"> </w:t>
                      </w:r>
                      <w:r w:rsidRPr="001220DF">
                        <w:rPr>
                          <w:rFonts w:ascii="Arial" w:eastAsia="Verdana" w:hAnsi="Arial" w:cs="Arial"/>
                          <w:lang w:val="fr-CA"/>
                        </w:rPr>
                        <w:t>produit</w:t>
                      </w:r>
                      <w:r w:rsidRPr="001220DF">
                        <w:rPr>
                          <w:rFonts w:ascii="Arial" w:eastAsia="Verdana" w:hAnsi="Arial" w:cs="Arial"/>
                          <w:spacing w:val="-7"/>
                          <w:lang w:val="fr-CA"/>
                        </w:rPr>
                        <w:t xml:space="preserve"> </w:t>
                      </w:r>
                      <w:r w:rsidRPr="001220DF">
                        <w:rPr>
                          <w:rFonts w:ascii="Arial" w:eastAsia="Verdana" w:hAnsi="Arial" w:cs="Arial"/>
                          <w:lang w:val="fr-CA"/>
                        </w:rPr>
                        <w:t>ne</w:t>
                      </w:r>
                      <w:r w:rsidRPr="001220DF">
                        <w:rPr>
                          <w:rFonts w:ascii="Arial" w:eastAsia="Verdana" w:hAnsi="Arial" w:cs="Arial"/>
                          <w:spacing w:val="-6"/>
                          <w:lang w:val="fr-CA"/>
                        </w:rPr>
                        <w:t xml:space="preserve"> </w:t>
                      </w:r>
                      <w:r w:rsidRPr="001220DF">
                        <w:rPr>
                          <w:rFonts w:ascii="Arial" w:eastAsia="Verdana" w:hAnsi="Arial" w:cs="Arial"/>
                          <w:lang w:val="fr-CA"/>
                        </w:rPr>
                        <w:t>se</w:t>
                      </w:r>
                      <w:r w:rsidRPr="001220DF">
                        <w:rPr>
                          <w:rFonts w:ascii="Arial" w:eastAsia="Verdana" w:hAnsi="Arial" w:cs="Arial"/>
                          <w:spacing w:val="-7"/>
                          <w:lang w:val="fr-CA"/>
                        </w:rPr>
                        <w:t xml:space="preserve"> </w:t>
                      </w:r>
                      <w:r w:rsidRPr="001220DF">
                        <w:rPr>
                          <w:rFonts w:ascii="Arial" w:eastAsia="Verdana" w:hAnsi="Arial" w:cs="Arial"/>
                          <w:spacing w:val="-1"/>
                          <w:lang w:val="fr-CA"/>
                        </w:rPr>
                        <w:t>retrouvent</w:t>
                      </w:r>
                      <w:r w:rsidRPr="001220DF">
                        <w:rPr>
                          <w:rFonts w:ascii="Arial" w:eastAsia="Verdana" w:hAnsi="Arial" w:cs="Arial"/>
                          <w:spacing w:val="-6"/>
                          <w:lang w:val="fr-CA"/>
                        </w:rPr>
                        <w:t xml:space="preserve"> </w:t>
                      </w:r>
                      <w:r w:rsidRPr="001220DF">
                        <w:rPr>
                          <w:rFonts w:ascii="Arial" w:eastAsia="Verdana" w:hAnsi="Arial" w:cs="Arial"/>
                          <w:lang w:val="fr-CA"/>
                        </w:rPr>
                        <w:t>pas</w:t>
                      </w:r>
                      <w:r w:rsidRPr="001220DF">
                        <w:rPr>
                          <w:rFonts w:ascii="Arial" w:eastAsia="Verdana" w:hAnsi="Arial" w:cs="Arial"/>
                          <w:spacing w:val="-7"/>
                          <w:lang w:val="fr-CA"/>
                        </w:rPr>
                        <w:t xml:space="preserve"> </w:t>
                      </w:r>
                      <w:r w:rsidRPr="001220DF">
                        <w:rPr>
                          <w:rFonts w:ascii="Arial" w:eastAsia="Verdana" w:hAnsi="Arial" w:cs="Arial"/>
                          <w:lang w:val="fr-CA"/>
                        </w:rPr>
                        <w:t>dans</w:t>
                      </w:r>
                      <w:r w:rsidRPr="001220DF">
                        <w:rPr>
                          <w:rFonts w:ascii="Arial" w:eastAsia="Verdana" w:hAnsi="Arial" w:cs="Arial"/>
                          <w:spacing w:val="-8"/>
                          <w:lang w:val="fr-CA"/>
                        </w:rPr>
                        <w:t xml:space="preserve"> </w:t>
                      </w:r>
                      <w:r w:rsidRPr="001220DF">
                        <w:rPr>
                          <w:rFonts w:ascii="Arial" w:eastAsia="Verdana" w:hAnsi="Arial" w:cs="Arial"/>
                          <w:lang w:val="fr-CA"/>
                        </w:rPr>
                        <w:t>les</w:t>
                      </w:r>
                      <w:r w:rsidRPr="001220DF">
                        <w:rPr>
                          <w:rFonts w:ascii="Arial" w:eastAsia="Verdana" w:hAnsi="Arial" w:cs="Arial"/>
                          <w:spacing w:val="84"/>
                          <w:w w:val="99"/>
                          <w:lang w:val="fr-CA"/>
                        </w:rPr>
                        <w:t xml:space="preserve"> </w:t>
                      </w:r>
                      <w:r w:rsidRPr="001220DF">
                        <w:rPr>
                          <w:rFonts w:ascii="Arial" w:eastAsia="Verdana" w:hAnsi="Arial" w:cs="Arial"/>
                          <w:spacing w:val="-1"/>
                          <w:lang w:val="fr-CA"/>
                        </w:rPr>
                        <w:t>ressources</w:t>
                      </w:r>
                      <w:r w:rsidRPr="001220DF">
                        <w:rPr>
                          <w:rFonts w:ascii="Arial" w:eastAsia="Verdana" w:hAnsi="Arial" w:cs="Arial"/>
                          <w:spacing w:val="-7"/>
                          <w:lang w:val="fr-CA"/>
                        </w:rPr>
                        <w:t xml:space="preserve"> </w:t>
                      </w:r>
                      <w:r w:rsidRPr="001220DF">
                        <w:rPr>
                          <w:rFonts w:ascii="Arial" w:eastAsia="Verdana" w:hAnsi="Arial" w:cs="Arial"/>
                          <w:spacing w:val="-1"/>
                          <w:lang w:val="fr-CA"/>
                        </w:rPr>
                        <w:t>éducatives,</w:t>
                      </w:r>
                      <w:r w:rsidRPr="001220DF">
                        <w:rPr>
                          <w:rFonts w:ascii="Arial" w:eastAsia="Verdana" w:hAnsi="Arial" w:cs="Arial"/>
                          <w:spacing w:val="-9"/>
                          <w:lang w:val="fr-CA"/>
                        </w:rPr>
                        <w:t xml:space="preserve"> </w:t>
                      </w:r>
                      <w:r w:rsidRPr="001220DF">
                        <w:rPr>
                          <w:rFonts w:ascii="Arial" w:eastAsia="Verdana" w:hAnsi="Arial" w:cs="Arial"/>
                          <w:lang w:val="fr-CA"/>
                        </w:rPr>
                        <w:t>les</w:t>
                      </w:r>
                      <w:r w:rsidRPr="001220DF">
                        <w:rPr>
                          <w:rFonts w:ascii="Arial" w:eastAsia="Verdana" w:hAnsi="Arial" w:cs="Arial"/>
                          <w:spacing w:val="-6"/>
                          <w:lang w:val="fr-CA"/>
                        </w:rPr>
                        <w:t xml:space="preserve"> </w:t>
                      </w:r>
                      <w:r w:rsidRPr="001220DF">
                        <w:rPr>
                          <w:rFonts w:ascii="Arial" w:eastAsia="Verdana" w:hAnsi="Arial" w:cs="Arial"/>
                          <w:spacing w:val="-1"/>
                          <w:lang w:val="fr-CA"/>
                        </w:rPr>
                        <w:t>ordres</w:t>
                      </w:r>
                      <w:r w:rsidRPr="001220DF">
                        <w:rPr>
                          <w:rFonts w:ascii="Arial" w:eastAsia="Verdana" w:hAnsi="Arial" w:cs="Arial"/>
                          <w:spacing w:val="-9"/>
                          <w:lang w:val="fr-CA"/>
                        </w:rPr>
                        <w:t xml:space="preserve"> </w:t>
                      </w:r>
                      <w:r w:rsidRPr="001220DF">
                        <w:rPr>
                          <w:rFonts w:ascii="Arial" w:eastAsia="Verdana" w:hAnsi="Arial" w:cs="Arial"/>
                          <w:lang w:val="fr-CA"/>
                        </w:rPr>
                        <w:t>du</w:t>
                      </w:r>
                      <w:r w:rsidRPr="001220DF">
                        <w:rPr>
                          <w:rFonts w:ascii="Arial" w:eastAsia="Verdana" w:hAnsi="Arial" w:cs="Arial"/>
                          <w:spacing w:val="-8"/>
                          <w:lang w:val="fr-CA"/>
                        </w:rPr>
                        <w:t xml:space="preserve"> </w:t>
                      </w:r>
                      <w:r w:rsidRPr="001220DF">
                        <w:rPr>
                          <w:rFonts w:ascii="Arial" w:eastAsia="Verdana" w:hAnsi="Arial" w:cs="Arial"/>
                          <w:lang w:val="fr-CA"/>
                        </w:rPr>
                        <w:t>jour</w:t>
                      </w:r>
                      <w:r w:rsidRPr="001220DF">
                        <w:rPr>
                          <w:rFonts w:ascii="Arial" w:eastAsia="Verdana" w:hAnsi="Arial" w:cs="Arial"/>
                          <w:spacing w:val="-9"/>
                          <w:lang w:val="fr-CA"/>
                        </w:rPr>
                        <w:t xml:space="preserve"> </w:t>
                      </w:r>
                      <w:r w:rsidRPr="001220DF">
                        <w:rPr>
                          <w:rFonts w:ascii="Arial" w:eastAsia="Verdana" w:hAnsi="Arial" w:cs="Arial"/>
                          <w:spacing w:val="1"/>
                          <w:lang w:val="fr-CA"/>
                        </w:rPr>
                        <w:t>de</w:t>
                      </w:r>
                      <w:r w:rsidRPr="001220DF">
                        <w:rPr>
                          <w:rFonts w:ascii="Arial" w:eastAsia="Verdana" w:hAnsi="Arial" w:cs="Arial"/>
                          <w:spacing w:val="-9"/>
                          <w:lang w:val="fr-CA"/>
                        </w:rPr>
                        <w:t xml:space="preserve"> </w:t>
                      </w:r>
                      <w:r w:rsidRPr="001220DF">
                        <w:rPr>
                          <w:rFonts w:ascii="Arial" w:eastAsia="Verdana" w:hAnsi="Arial" w:cs="Arial"/>
                          <w:spacing w:val="-1"/>
                          <w:lang w:val="fr-CA"/>
                        </w:rPr>
                        <w:t>l’activité,</w:t>
                      </w:r>
                      <w:r w:rsidRPr="001220DF">
                        <w:rPr>
                          <w:rFonts w:ascii="Arial" w:eastAsia="Verdana" w:hAnsi="Arial" w:cs="Arial"/>
                          <w:spacing w:val="-9"/>
                          <w:lang w:val="fr-CA"/>
                        </w:rPr>
                        <w:t xml:space="preserve"> </w:t>
                      </w:r>
                      <w:r w:rsidRPr="001220DF">
                        <w:rPr>
                          <w:rFonts w:ascii="Arial" w:eastAsia="Verdana" w:hAnsi="Arial" w:cs="Arial"/>
                          <w:lang w:val="fr-CA"/>
                        </w:rPr>
                        <w:t>les</w:t>
                      </w:r>
                      <w:r w:rsidRPr="001220DF">
                        <w:rPr>
                          <w:rFonts w:ascii="Arial" w:eastAsia="Verdana" w:hAnsi="Arial" w:cs="Arial"/>
                          <w:spacing w:val="-9"/>
                          <w:lang w:val="fr-CA"/>
                        </w:rPr>
                        <w:t xml:space="preserve"> </w:t>
                      </w:r>
                      <w:r w:rsidRPr="001220DF">
                        <w:rPr>
                          <w:rFonts w:ascii="Arial" w:eastAsia="Verdana" w:hAnsi="Arial" w:cs="Arial"/>
                          <w:lang w:val="fr-CA"/>
                        </w:rPr>
                        <w:t>programmes,</w:t>
                      </w:r>
                      <w:r w:rsidRPr="001220DF">
                        <w:rPr>
                          <w:rFonts w:ascii="Arial" w:eastAsia="Verdana" w:hAnsi="Arial" w:cs="Arial"/>
                          <w:spacing w:val="-5"/>
                          <w:lang w:val="fr-CA"/>
                        </w:rPr>
                        <w:t xml:space="preserve"> </w:t>
                      </w:r>
                      <w:r w:rsidRPr="001220DF">
                        <w:rPr>
                          <w:rFonts w:ascii="Arial" w:eastAsia="Verdana" w:hAnsi="Arial" w:cs="Arial"/>
                          <w:spacing w:val="-1"/>
                          <w:lang w:val="fr-CA"/>
                        </w:rPr>
                        <w:t>les</w:t>
                      </w:r>
                      <w:r w:rsidRPr="001220DF">
                        <w:rPr>
                          <w:rFonts w:ascii="Arial" w:eastAsia="Verdana" w:hAnsi="Arial" w:cs="Arial"/>
                          <w:spacing w:val="-6"/>
                          <w:lang w:val="fr-CA"/>
                        </w:rPr>
                        <w:t xml:space="preserve"> </w:t>
                      </w:r>
                      <w:r w:rsidRPr="001220DF">
                        <w:rPr>
                          <w:rFonts w:ascii="Arial" w:eastAsia="Verdana" w:hAnsi="Arial" w:cs="Arial"/>
                          <w:spacing w:val="-1"/>
                          <w:lang w:val="fr-CA"/>
                        </w:rPr>
                        <w:t>calendriers</w:t>
                      </w:r>
                      <w:r w:rsidRPr="001220DF">
                        <w:rPr>
                          <w:rFonts w:ascii="Arial" w:eastAsia="Verdana" w:hAnsi="Arial" w:cs="Arial"/>
                          <w:spacing w:val="103"/>
                          <w:w w:val="99"/>
                          <w:lang w:val="fr-CA"/>
                        </w:rPr>
                        <w:t xml:space="preserve"> </w:t>
                      </w:r>
                      <w:r w:rsidRPr="001220DF">
                        <w:rPr>
                          <w:rFonts w:ascii="Arial" w:eastAsia="Verdana" w:hAnsi="Arial" w:cs="Arial"/>
                          <w:spacing w:val="-1"/>
                          <w:lang w:val="fr-CA"/>
                        </w:rPr>
                        <w:t>d’événements,</w:t>
                      </w:r>
                      <w:r w:rsidRPr="001220DF">
                        <w:rPr>
                          <w:rFonts w:ascii="Arial" w:eastAsia="Verdana" w:hAnsi="Arial" w:cs="Arial"/>
                          <w:spacing w:val="-7"/>
                          <w:lang w:val="fr-CA"/>
                        </w:rPr>
                        <w:t xml:space="preserve"> </w:t>
                      </w:r>
                      <w:r w:rsidRPr="001220DF">
                        <w:rPr>
                          <w:rFonts w:ascii="Arial" w:eastAsia="Verdana" w:hAnsi="Arial" w:cs="Arial"/>
                          <w:lang w:val="fr-CA"/>
                        </w:rPr>
                        <w:t>les</w:t>
                      </w:r>
                      <w:r w:rsidRPr="001220DF">
                        <w:rPr>
                          <w:rFonts w:ascii="Arial" w:eastAsia="Verdana" w:hAnsi="Arial" w:cs="Arial"/>
                          <w:spacing w:val="-10"/>
                          <w:lang w:val="fr-CA"/>
                        </w:rPr>
                        <w:t xml:space="preserve"> </w:t>
                      </w:r>
                      <w:r w:rsidRPr="001220DF">
                        <w:rPr>
                          <w:rFonts w:ascii="Arial" w:eastAsia="Verdana" w:hAnsi="Arial" w:cs="Arial"/>
                          <w:lang w:val="fr-CA"/>
                        </w:rPr>
                        <w:t>pages</w:t>
                      </w:r>
                      <w:r w:rsidRPr="001220DF">
                        <w:rPr>
                          <w:rFonts w:ascii="Arial" w:eastAsia="Verdana" w:hAnsi="Arial" w:cs="Arial"/>
                          <w:spacing w:val="-9"/>
                          <w:lang w:val="fr-CA"/>
                        </w:rPr>
                        <w:t xml:space="preserve"> </w:t>
                      </w:r>
                      <w:r w:rsidRPr="001220DF">
                        <w:rPr>
                          <w:rFonts w:ascii="Arial" w:eastAsia="Verdana" w:hAnsi="Arial" w:cs="Arial"/>
                          <w:lang w:val="fr-CA"/>
                        </w:rPr>
                        <w:t>Web</w:t>
                      </w:r>
                      <w:r w:rsidRPr="001220DF">
                        <w:rPr>
                          <w:rFonts w:ascii="Arial" w:eastAsia="Verdana" w:hAnsi="Arial" w:cs="Arial"/>
                          <w:spacing w:val="-6"/>
                          <w:lang w:val="fr-CA"/>
                        </w:rPr>
                        <w:t xml:space="preserve"> </w:t>
                      </w:r>
                      <w:r w:rsidRPr="001220DF">
                        <w:rPr>
                          <w:rFonts w:ascii="Arial" w:eastAsia="Verdana" w:hAnsi="Arial" w:cs="Arial"/>
                          <w:spacing w:val="-1"/>
                          <w:lang w:val="fr-CA"/>
                        </w:rPr>
                        <w:t>ou</w:t>
                      </w:r>
                      <w:r w:rsidRPr="001220DF">
                        <w:rPr>
                          <w:rFonts w:ascii="Arial" w:eastAsia="Verdana" w:hAnsi="Arial" w:cs="Arial"/>
                          <w:spacing w:val="-8"/>
                          <w:lang w:val="fr-CA"/>
                        </w:rPr>
                        <w:t xml:space="preserve"> </w:t>
                      </w:r>
                      <w:r w:rsidRPr="001220DF">
                        <w:rPr>
                          <w:rFonts w:ascii="Arial" w:eastAsia="Verdana" w:hAnsi="Arial" w:cs="Arial"/>
                          <w:lang w:val="fr-CA"/>
                        </w:rPr>
                        <w:t>les</w:t>
                      </w:r>
                      <w:r w:rsidRPr="001220DF">
                        <w:rPr>
                          <w:rFonts w:ascii="Arial" w:eastAsia="Verdana" w:hAnsi="Arial" w:cs="Arial"/>
                          <w:spacing w:val="-9"/>
                          <w:lang w:val="fr-CA"/>
                        </w:rPr>
                        <w:t xml:space="preserve"> </w:t>
                      </w:r>
                      <w:r w:rsidRPr="001220DF">
                        <w:rPr>
                          <w:rFonts w:ascii="Arial" w:eastAsia="Verdana" w:hAnsi="Arial" w:cs="Arial"/>
                          <w:lang w:val="fr-CA"/>
                        </w:rPr>
                        <w:t>médias</w:t>
                      </w:r>
                      <w:r w:rsidRPr="001220DF">
                        <w:rPr>
                          <w:rFonts w:ascii="Arial" w:eastAsia="Verdana" w:hAnsi="Arial" w:cs="Arial"/>
                          <w:spacing w:val="-7"/>
                          <w:lang w:val="fr-CA"/>
                        </w:rPr>
                        <w:t xml:space="preserve"> </w:t>
                      </w:r>
                      <w:r w:rsidRPr="001220DF">
                        <w:rPr>
                          <w:rFonts w:ascii="Arial" w:eastAsia="Verdana" w:hAnsi="Arial" w:cs="Arial"/>
                          <w:spacing w:val="-1"/>
                          <w:lang w:val="fr-CA"/>
                        </w:rPr>
                        <w:t>électroniques</w:t>
                      </w:r>
                      <w:r w:rsidRPr="001220DF">
                        <w:rPr>
                          <w:rFonts w:ascii="Arial" w:eastAsia="Verdana" w:hAnsi="Arial" w:cs="Arial"/>
                          <w:spacing w:val="-9"/>
                          <w:lang w:val="fr-CA"/>
                        </w:rPr>
                        <w:t xml:space="preserve"> </w:t>
                      </w:r>
                      <w:r w:rsidRPr="001220DF">
                        <w:rPr>
                          <w:rFonts w:ascii="Arial" w:eastAsia="Verdana" w:hAnsi="Arial" w:cs="Arial"/>
                          <w:lang w:val="fr-CA"/>
                        </w:rPr>
                        <w:t>contenant</w:t>
                      </w:r>
                      <w:r w:rsidRPr="001220DF">
                        <w:rPr>
                          <w:rFonts w:ascii="Arial" w:eastAsia="Verdana" w:hAnsi="Arial" w:cs="Arial"/>
                          <w:spacing w:val="-9"/>
                          <w:lang w:val="fr-CA"/>
                        </w:rPr>
                        <w:t xml:space="preserve"> </w:t>
                      </w:r>
                      <w:r w:rsidRPr="001220DF">
                        <w:rPr>
                          <w:rFonts w:ascii="Arial" w:eastAsia="Verdana" w:hAnsi="Arial" w:cs="Arial"/>
                          <w:spacing w:val="1"/>
                          <w:lang w:val="fr-CA"/>
                        </w:rPr>
                        <w:t>des</w:t>
                      </w:r>
                      <w:r w:rsidRPr="001220DF">
                        <w:rPr>
                          <w:rFonts w:ascii="Arial" w:eastAsia="Verdana" w:hAnsi="Arial" w:cs="Arial"/>
                          <w:spacing w:val="-9"/>
                          <w:lang w:val="fr-CA"/>
                        </w:rPr>
                        <w:t xml:space="preserve"> </w:t>
                      </w:r>
                      <w:r w:rsidRPr="001220DF">
                        <w:rPr>
                          <w:rFonts w:ascii="Arial" w:eastAsia="Verdana" w:hAnsi="Arial" w:cs="Arial"/>
                          <w:spacing w:val="-1"/>
                          <w:lang w:val="fr-CA"/>
                        </w:rPr>
                        <w:t>ressources</w:t>
                      </w:r>
                      <w:r w:rsidRPr="001220DF">
                        <w:rPr>
                          <w:rFonts w:ascii="Arial" w:eastAsia="Verdana" w:hAnsi="Arial" w:cs="Arial"/>
                          <w:spacing w:val="-7"/>
                          <w:lang w:val="fr-CA"/>
                        </w:rPr>
                        <w:t xml:space="preserve"> </w:t>
                      </w:r>
                      <w:r w:rsidRPr="001220DF">
                        <w:rPr>
                          <w:rFonts w:ascii="Arial" w:eastAsia="Verdana" w:hAnsi="Arial" w:cs="Arial"/>
                          <w:spacing w:val="-1"/>
                          <w:lang w:val="fr-CA"/>
                        </w:rPr>
                        <w:t>éducatives,</w:t>
                      </w:r>
                      <w:r w:rsidRPr="001220DF">
                        <w:rPr>
                          <w:rFonts w:ascii="Arial" w:eastAsia="Verdana" w:hAnsi="Arial" w:cs="Arial"/>
                          <w:spacing w:val="-10"/>
                          <w:lang w:val="fr-CA"/>
                        </w:rPr>
                        <w:t xml:space="preserve"> </w:t>
                      </w:r>
                      <w:r w:rsidRPr="001220DF">
                        <w:rPr>
                          <w:rFonts w:ascii="Arial" w:eastAsia="Verdana" w:hAnsi="Arial" w:cs="Arial"/>
                          <w:lang w:val="fr-CA"/>
                        </w:rPr>
                        <w:t>ni</w:t>
                      </w:r>
                      <w:r w:rsidRPr="001220DF">
                        <w:rPr>
                          <w:rFonts w:ascii="Arial" w:eastAsia="Verdana" w:hAnsi="Arial" w:cs="Arial"/>
                          <w:spacing w:val="96"/>
                          <w:w w:val="99"/>
                          <w:lang w:val="fr-CA"/>
                        </w:rPr>
                        <w:t xml:space="preserve"> </w:t>
                      </w:r>
                      <w:r w:rsidRPr="001220DF">
                        <w:rPr>
                          <w:rFonts w:ascii="Arial" w:eastAsia="Verdana" w:hAnsi="Arial" w:cs="Arial"/>
                          <w:lang w:val="fr-CA"/>
                        </w:rPr>
                        <w:t>à</w:t>
                      </w:r>
                      <w:r w:rsidRPr="001220DF">
                        <w:rPr>
                          <w:rFonts w:ascii="Arial" w:eastAsia="Verdana" w:hAnsi="Arial" w:cs="Arial"/>
                          <w:spacing w:val="-8"/>
                          <w:lang w:val="fr-CA"/>
                        </w:rPr>
                        <w:t xml:space="preserve"> </w:t>
                      </w:r>
                      <w:r w:rsidRPr="001220DF">
                        <w:rPr>
                          <w:rFonts w:ascii="Arial" w:eastAsia="Verdana" w:hAnsi="Arial" w:cs="Arial"/>
                          <w:spacing w:val="-1"/>
                          <w:lang w:val="fr-CA"/>
                        </w:rPr>
                        <w:t>proximité</w:t>
                      </w:r>
                      <w:r w:rsidRPr="001220DF">
                        <w:rPr>
                          <w:rFonts w:ascii="Arial" w:eastAsia="Verdana" w:hAnsi="Arial" w:cs="Arial"/>
                          <w:spacing w:val="-8"/>
                          <w:lang w:val="fr-CA"/>
                        </w:rPr>
                        <w:t xml:space="preserve"> </w:t>
                      </w:r>
                      <w:r w:rsidRPr="001220DF">
                        <w:rPr>
                          <w:rFonts w:ascii="Arial" w:eastAsia="Verdana" w:hAnsi="Arial" w:cs="Arial"/>
                          <w:spacing w:val="1"/>
                          <w:lang w:val="fr-CA"/>
                        </w:rPr>
                        <w:t>de</w:t>
                      </w:r>
                      <w:r w:rsidRPr="001220DF">
                        <w:rPr>
                          <w:rFonts w:ascii="Arial" w:eastAsia="Verdana" w:hAnsi="Arial" w:cs="Arial"/>
                          <w:spacing w:val="-7"/>
                          <w:lang w:val="fr-CA"/>
                        </w:rPr>
                        <w:t xml:space="preserve"> </w:t>
                      </w:r>
                      <w:r w:rsidRPr="001220DF">
                        <w:rPr>
                          <w:rFonts w:ascii="Arial" w:eastAsia="Verdana" w:hAnsi="Arial" w:cs="Arial"/>
                          <w:lang w:val="fr-CA"/>
                        </w:rPr>
                        <w:t>ces</w:t>
                      </w:r>
                      <w:r w:rsidRPr="001220DF">
                        <w:rPr>
                          <w:rFonts w:ascii="Arial" w:eastAsia="Verdana" w:hAnsi="Arial" w:cs="Arial"/>
                          <w:spacing w:val="-5"/>
                          <w:lang w:val="fr-CA"/>
                        </w:rPr>
                        <w:t xml:space="preserve"> </w:t>
                      </w:r>
                      <w:r w:rsidRPr="001220DF">
                        <w:rPr>
                          <w:rFonts w:ascii="Arial" w:eastAsia="Verdana" w:hAnsi="Arial" w:cs="Arial"/>
                          <w:spacing w:val="-1"/>
                          <w:lang w:val="fr-CA"/>
                        </w:rPr>
                        <w:t>éléments</w:t>
                      </w:r>
                      <w:r w:rsidRPr="001220DF">
                        <w:rPr>
                          <w:rFonts w:ascii="Arial" w:eastAsia="Calibri" w:hAnsi="Arial" w:cs="Arial"/>
                          <w:spacing w:val="-1"/>
                          <w:lang w:val="fr-CA"/>
                        </w:rPr>
                        <w:t>?</w:t>
                      </w:r>
                    </w:p>
                  </w:tc>
                </w:tr>
              </w:tbl>
              <w:p w14:paraId="4D831E35" w14:textId="77777777" w:rsidR="00F70A88" w:rsidRPr="001220DF" w:rsidRDefault="00F70A88" w:rsidP="00F70A88">
                <w:pPr>
                  <w:pStyle w:val="TableParagraph"/>
                  <w:ind w:left="560" w:right="562" w:hanging="406"/>
                  <w:rPr>
                    <w:rFonts w:ascii="Arial" w:eastAsia="Verdana" w:hAnsi="Arial" w:cs="Arial"/>
                    <w:lang w:val="fr-CA"/>
                  </w:rPr>
                </w:pPr>
              </w:p>
            </w:tc>
          </w:tr>
          <w:tr w:rsidR="00F70A88" w:rsidRPr="001220DF" w14:paraId="277C10A5" w14:textId="77777777" w:rsidTr="00F70A88">
            <w:trPr>
              <w:trHeight w:val="890"/>
            </w:trPr>
            <w:sdt>
              <w:sdtPr>
                <w:rPr>
                  <w:rFonts w:ascii="Arial" w:eastAsia="Verdana" w:hAnsi="Arial" w:cs="Arial"/>
                  <w:lang w:val="fr-CA"/>
                </w:rPr>
                <w:id w:val="213162999"/>
                <w:placeholder>
                  <w:docPart w:val="DefaultPlaceholder_-1854013440"/>
                </w:placeholder>
              </w:sdtPr>
              <w:sdtEndPr/>
              <w:sdtContent>
                <w:sdt>
                  <w:sdtPr>
                    <w:rPr>
                      <w:rFonts w:ascii="Arial" w:eastAsia="Verdana" w:hAnsi="Arial" w:cs="Arial"/>
                      <w:lang w:val="fr-CA"/>
                    </w:rPr>
                    <w:id w:val="-2137480114"/>
                    <w:placeholder>
                      <w:docPart w:val="276580AE050A42849E38B2E4579E319E"/>
                    </w:placeholder>
                    <w:showingPlcHdr/>
                  </w:sdtPr>
                  <w:sdtEndPr>
                    <w:rPr>
                      <w:spacing w:val="78"/>
                      <w:w w:val="99"/>
                    </w:rPr>
                  </w:sdtEndPr>
                  <w:sdtContent>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265AF4" w14:textId="49A8B62A" w:rsidR="00F70A88" w:rsidRPr="001220DF" w:rsidRDefault="00F70A88" w:rsidP="00F70A88">
                        <w:pPr>
                          <w:pStyle w:val="TableParagraph"/>
                          <w:ind w:left="350" w:right="379"/>
                          <w:rPr>
                            <w:rFonts w:ascii="Arial" w:eastAsia="Verdana" w:hAnsi="Arial" w:cs="Arial"/>
                            <w:lang w:val="fr-CA"/>
                          </w:rPr>
                        </w:pPr>
                        <w:r w:rsidRPr="001220DF">
                          <w:rPr>
                            <w:rStyle w:val="PlaceholderText"/>
                            <w:rFonts w:ascii="Arial" w:hAnsi="Arial" w:cs="Arial"/>
                            <w:lang w:val="fr-CA"/>
                          </w:rPr>
                          <w:t>Cliquez ou appuyez ici pour entrer du texte.</w:t>
                        </w:r>
                      </w:p>
                    </w:tc>
                  </w:sdtContent>
                </w:sdt>
              </w:sdtContent>
            </w:sdt>
          </w:tr>
          <w:tr w:rsidR="00F70A88" w:rsidRPr="001220DF" w14:paraId="462161F7" w14:textId="77777777" w:rsidTr="00F70A88">
            <w:trPr>
              <w:trHeight w:val="890"/>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25E5EC25" w14:textId="77777777" w:rsidTr="00B923EA">
                  <w:trPr>
                    <w:trHeight w:val="888"/>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2FDF55A8" w14:textId="77777777" w:rsidR="00F70A88" w:rsidRPr="001220DF" w:rsidRDefault="00F70A88" w:rsidP="00F70A88">
                      <w:pPr>
                        <w:pStyle w:val="TableParagraph"/>
                        <w:ind w:left="560" w:right="324" w:hanging="406"/>
                        <w:jc w:val="both"/>
                        <w:rPr>
                          <w:rFonts w:ascii="Arial" w:eastAsia="Calibri" w:hAnsi="Arial" w:cs="Arial"/>
                          <w:lang w:val="fr-CA"/>
                        </w:rPr>
                      </w:pPr>
                      <w:r w:rsidRPr="001220DF">
                        <w:rPr>
                          <w:rFonts w:ascii="Arial" w:eastAsia="Verdana" w:hAnsi="Arial" w:cs="Arial"/>
                          <w:lang w:val="fr-CA"/>
                        </w:rPr>
                        <w:t>15.</w:t>
                      </w:r>
                      <w:r w:rsidRPr="001220DF">
                        <w:rPr>
                          <w:rFonts w:ascii="Arial" w:eastAsia="Verdana" w:hAnsi="Arial" w:cs="Arial"/>
                          <w:spacing w:val="2"/>
                          <w:lang w:val="fr-CA"/>
                        </w:rPr>
                        <w:t xml:space="preserve"> </w:t>
                      </w:r>
                      <w:r w:rsidRPr="001220DF">
                        <w:rPr>
                          <w:rFonts w:ascii="Arial" w:eastAsia="Calibri" w:hAnsi="Arial" w:cs="Arial"/>
                          <w:lang w:val="fr-CA"/>
                        </w:rPr>
                        <w:t>Quels</w:t>
                      </w:r>
                      <w:r w:rsidRPr="001220DF">
                        <w:rPr>
                          <w:rFonts w:ascii="Arial" w:eastAsia="Calibri" w:hAnsi="Arial" w:cs="Arial"/>
                          <w:spacing w:val="-2"/>
                          <w:lang w:val="fr-CA"/>
                        </w:rPr>
                        <w:t xml:space="preserve"> </w:t>
                      </w:r>
                      <w:r w:rsidRPr="001220DF">
                        <w:rPr>
                          <w:rFonts w:ascii="Arial" w:eastAsia="Calibri" w:hAnsi="Arial" w:cs="Arial"/>
                          <w:spacing w:val="-1"/>
                          <w:lang w:val="fr-CA"/>
                        </w:rPr>
                        <w:t>moyens</w:t>
                      </w:r>
                      <w:r w:rsidRPr="001220DF">
                        <w:rPr>
                          <w:rFonts w:ascii="Arial" w:eastAsia="Calibri" w:hAnsi="Arial" w:cs="Arial"/>
                          <w:spacing w:val="-2"/>
                          <w:lang w:val="fr-CA"/>
                        </w:rPr>
                        <w:t xml:space="preserve"> </w:t>
                      </w:r>
                      <w:r w:rsidRPr="001220DF">
                        <w:rPr>
                          <w:rFonts w:ascii="Arial" w:eastAsia="Calibri" w:hAnsi="Arial" w:cs="Arial"/>
                          <w:spacing w:val="-1"/>
                          <w:lang w:val="fr-CA"/>
                        </w:rPr>
                        <w:t>ont</w:t>
                      </w:r>
                      <w:r w:rsidRPr="001220DF">
                        <w:rPr>
                          <w:rFonts w:ascii="Arial" w:eastAsia="Calibri" w:hAnsi="Arial" w:cs="Arial"/>
                          <w:spacing w:val="-3"/>
                          <w:lang w:val="fr-CA"/>
                        </w:rPr>
                        <w:t xml:space="preserve"> </w:t>
                      </w:r>
                      <w:r w:rsidRPr="001220DF">
                        <w:rPr>
                          <w:rFonts w:ascii="Arial" w:eastAsia="Calibri" w:hAnsi="Arial" w:cs="Arial"/>
                          <w:lang w:val="fr-CA"/>
                        </w:rPr>
                        <w:t>été</w:t>
                      </w:r>
                      <w:r w:rsidRPr="001220DF">
                        <w:rPr>
                          <w:rFonts w:ascii="Arial" w:eastAsia="Calibri" w:hAnsi="Arial" w:cs="Arial"/>
                          <w:spacing w:val="-3"/>
                          <w:lang w:val="fr-CA"/>
                        </w:rPr>
                        <w:t xml:space="preserve"> </w:t>
                      </w:r>
                      <w:r w:rsidRPr="001220DF">
                        <w:rPr>
                          <w:rFonts w:ascii="Arial" w:eastAsia="Calibri" w:hAnsi="Arial" w:cs="Arial"/>
                          <w:spacing w:val="-1"/>
                          <w:lang w:val="fr-CA"/>
                        </w:rPr>
                        <w:t>utilisés</w:t>
                      </w:r>
                      <w:r w:rsidRPr="001220DF">
                        <w:rPr>
                          <w:rFonts w:ascii="Arial" w:eastAsia="Calibri" w:hAnsi="Arial" w:cs="Arial"/>
                          <w:spacing w:val="-2"/>
                          <w:lang w:val="fr-CA"/>
                        </w:rPr>
                        <w:t xml:space="preserve"> </w:t>
                      </w:r>
                      <w:r w:rsidRPr="001220DF">
                        <w:rPr>
                          <w:rFonts w:ascii="Arial" w:eastAsia="Calibri" w:hAnsi="Arial" w:cs="Arial"/>
                          <w:lang w:val="fr-CA"/>
                        </w:rPr>
                        <w:t>pour</w:t>
                      </w:r>
                      <w:r w:rsidRPr="001220DF">
                        <w:rPr>
                          <w:rFonts w:ascii="Arial" w:eastAsia="Calibri" w:hAnsi="Arial" w:cs="Arial"/>
                          <w:spacing w:val="-4"/>
                          <w:lang w:val="fr-CA"/>
                        </w:rPr>
                        <w:t xml:space="preserve"> </w:t>
                      </w:r>
                      <w:r w:rsidRPr="001220DF">
                        <w:rPr>
                          <w:rFonts w:ascii="Arial" w:eastAsia="Calibri" w:hAnsi="Arial" w:cs="Arial"/>
                          <w:lang w:val="fr-CA"/>
                        </w:rPr>
                        <w:t>faire</w:t>
                      </w:r>
                      <w:r w:rsidRPr="001220DF">
                        <w:rPr>
                          <w:rFonts w:ascii="Arial" w:eastAsia="Calibri" w:hAnsi="Arial" w:cs="Arial"/>
                          <w:spacing w:val="-3"/>
                          <w:lang w:val="fr-CA"/>
                        </w:rPr>
                        <w:t xml:space="preserve"> </w:t>
                      </w:r>
                      <w:r w:rsidRPr="001220DF">
                        <w:rPr>
                          <w:rFonts w:ascii="Arial" w:eastAsia="Calibri" w:hAnsi="Arial" w:cs="Arial"/>
                          <w:lang w:val="fr-CA"/>
                        </w:rPr>
                        <w:t>en</w:t>
                      </w:r>
                      <w:r w:rsidRPr="001220DF">
                        <w:rPr>
                          <w:rFonts w:ascii="Arial" w:eastAsia="Calibri" w:hAnsi="Arial" w:cs="Arial"/>
                          <w:spacing w:val="-3"/>
                          <w:lang w:val="fr-CA"/>
                        </w:rPr>
                        <w:t xml:space="preserve"> </w:t>
                      </w:r>
                      <w:r w:rsidRPr="001220DF">
                        <w:rPr>
                          <w:rFonts w:ascii="Arial" w:eastAsia="Calibri" w:hAnsi="Arial" w:cs="Arial"/>
                          <w:spacing w:val="-1"/>
                          <w:lang w:val="fr-CA"/>
                        </w:rPr>
                        <w:t>sorte</w:t>
                      </w:r>
                      <w:r w:rsidRPr="001220DF">
                        <w:rPr>
                          <w:rFonts w:ascii="Arial" w:eastAsia="Calibri" w:hAnsi="Arial" w:cs="Arial"/>
                          <w:spacing w:val="-3"/>
                          <w:lang w:val="fr-CA"/>
                        </w:rPr>
                        <w:t xml:space="preserve"> </w:t>
                      </w:r>
                      <w:r w:rsidRPr="001220DF">
                        <w:rPr>
                          <w:rFonts w:ascii="Arial" w:eastAsia="Calibri" w:hAnsi="Arial" w:cs="Arial"/>
                          <w:lang w:val="fr-CA"/>
                        </w:rPr>
                        <w:t>que</w:t>
                      </w:r>
                      <w:r w:rsidRPr="001220DF">
                        <w:rPr>
                          <w:rFonts w:ascii="Arial" w:eastAsia="Calibri" w:hAnsi="Arial" w:cs="Arial"/>
                          <w:spacing w:val="-3"/>
                          <w:lang w:val="fr-CA"/>
                        </w:rPr>
                        <w:t xml:space="preserve"> </w:t>
                      </w:r>
                      <w:r w:rsidRPr="001220DF">
                        <w:rPr>
                          <w:rFonts w:ascii="Arial" w:eastAsia="Calibri" w:hAnsi="Arial" w:cs="Arial"/>
                          <w:lang w:val="fr-CA"/>
                        </w:rPr>
                        <w:t>les</w:t>
                      </w:r>
                      <w:r w:rsidRPr="001220DF">
                        <w:rPr>
                          <w:rFonts w:ascii="Arial" w:eastAsia="Calibri" w:hAnsi="Arial" w:cs="Arial"/>
                          <w:spacing w:val="-2"/>
                          <w:lang w:val="fr-CA"/>
                        </w:rPr>
                        <w:t xml:space="preserve"> </w:t>
                      </w:r>
                      <w:r w:rsidRPr="001220DF">
                        <w:rPr>
                          <w:rFonts w:ascii="Arial" w:eastAsia="Calibri" w:hAnsi="Arial" w:cs="Arial"/>
                          <w:spacing w:val="-1"/>
                          <w:lang w:val="fr-CA"/>
                        </w:rPr>
                        <w:t>expositions</w:t>
                      </w:r>
                      <w:r w:rsidRPr="001220DF">
                        <w:rPr>
                          <w:rFonts w:ascii="Arial" w:eastAsia="Calibri" w:hAnsi="Arial" w:cs="Arial"/>
                          <w:spacing w:val="-2"/>
                          <w:lang w:val="fr-CA"/>
                        </w:rPr>
                        <w:t xml:space="preserve"> </w:t>
                      </w:r>
                      <w:r w:rsidRPr="001220DF">
                        <w:rPr>
                          <w:rFonts w:ascii="Arial" w:eastAsia="Calibri" w:hAnsi="Arial" w:cs="Arial"/>
                          <w:spacing w:val="-1"/>
                          <w:lang w:val="fr-CA"/>
                        </w:rPr>
                        <w:t>ou</w:t>
                      </w:r>
                      <w:r w:rsidRPr="001220DF">
                        <w:rPr>
                          <w:rFonts w:ascii="Arial" w:eastAsia="Calibri" w:hAnsi="Arial" w:cs="Arial"/>
                          <w:lang w:val="fr-CA"/>
                        </w:rPr>
                        <w:t xml:space="preserve"> </w:t>
                      </w:r>
                      <w:r w:rsidRPr="001220DF">
                        <w:rPr>
                          <w:rFonts w:ascii="Arial" w:eastAsia="Calibri" w:hAnsi="Arial" w:cs="Arial"/>
                          <w:spacing w:val="-1"/>
                          <w:lang w:val="fr-CA"/>
                        </w:rPr>
                        <w:t>annonces</w:t>
                      </w:r>
                      <w:r w:rsidRPr="001220DF">
                        <w:rPr>
                          <w:rFonts w:ascii="Arial" w:eastAsia="Calibri" w:hAnsi="Arial" w:cs="Arial"/>
                          <w:spacing w:val="-2"/>
                          <w:lang w:val="fr-CA"/>
                        </w:rPr>
                        <w:t xml:space="preserve"> </w:t>
                      </w:r>
                      <w:r w:rsidRPr="001220DF">
                        <w:rPr>
                          <w:rFonts w:ascii="Arial" w:eastAsia="Calibri" w:hAnsi="Arial" w:cs="Arial"/>
                          <w:spacing w:val="-1"/>
                          <w:lang w:val="fr-CA"/>
                        </w:rPr>
                        <w:t>commerciales</w:t>
                      </w:r>
                      <w:r w:rsidRPr="001220DF">
                        <w:rPr>
                          <w:rFonts w:ascii="Arial" w:eastAsia="Calibri" w:hAnsi="Arial" w:cs="Arial"/>
                          <w:spacing w:val="-2"/>
                          <w:lang w:val="fr-CA"/>
                        </w:rPr>
                        <w:t xml:space="preserve"> </w:t>
                      </w:r>
                      <w:r w:rsidRPr="001220DF">
                        <w:rPr>
                          <w:rFonts w:ascii="Arial" w:eastAsia="Calibri" w:hAnsi="Arial" w:cs="Arial"/>
                          <w:spacing w:val="-1"/>
                          <w:lang w:val="fr-CA"/>
                        </w:rPr>
                        <w:t>soient</w:t>
                      </w:r>
                      <w:r w:rsidRPr="001220DF">
                        <w:rPr>
                          <w:rFonts w:ascii="Arial" w:eastAsia="Calibri" w:hAnsi="Arial" w:cs="Arial"/>
                          <w:spacing w:val="73"/>
                          <w:w w:val="99"/>
                          <w:lang w:val="fr-CA"/>
                        </w:rPr>
                        <w:t xml:space="preserve"> </w:t>
                      </w:r>
                      <w:r w:rsidRPr="001220DF">
                        <w:rPr>
                          <w:rFonts w:ascii="Arial" w:eastAsia="Calibri" w:hAnsi="Arial" w:cs="Arial"/>
                          <w:spacing w:val="-1"/>
                          <w:lang w:val="fr-CA"/>
                        </w:rPr>
                        <w:t>présentées</w:t>
                      </w:r>
                      <w:r w:rsidRPr="001220DF">
                        <w:rPr>
                          <w:rFonts w:ascii="Arial" w:eastAsia="Calibri" w:hAnsi="Arial" w:cs="Arial"/>
                          <w:spacing w:val="-5"/>
                          <w:lang w:val="fr-CA"/>
                        </w:rPr>
                        <w:t xml:space="preserve"> </w:t>
                      </w:r>
                      <w:r w:rsidRPr="001220DF">
                        <w:rPr>
                          <w:rFonts w:ascii="Arial" w:eastAsia="Calibri" w:hAnsi="Arial" w:cs="Arial"/>
                          <w:spacing w:val="-1"/>
                          <w:lang w:val="fr-CA"/>
                        </w:rPr>
                        <w:t>dans</w:t>
                      </w:r>
                      <w:r w:rsidRPr="001220DF">
                        <w:rPr>
                          <w:rFonts w:ascii="Arial" w:eastAsia="Calibri" w:hAnsi="Arial" w:cs="Arial"/>
                          <w:spacing w:val="-3"/>
                          <w:lang w:val="fr-CA"/>
                        </w:rPr>
                        <w:t xml:space="preserve"> </w:t>
                      </w:r>
                      <w:r w:rsidRPr="001220DF">
                        <w:rPr>
                          <w:rFonts w:ascii="Arial" w:eastAsia="Calibri" w:hAnsi="Arial" w:cs="Arial"/>
                          <w:spacing w:val="-1"/>
                          <w:lang w:val="fr-CA"/>
                        </w:rPr>
                        <w:t>un</w:t>
                      </w:r>
                      <w:r w:rsidRPr="001220DF">
                        <w:rPr>
                          <w:rFonts w:ascii="Arial" w:eastAsia="Calibri" w:hAnsi="Arial" w:cs="Arial"/>
                          <w:spacing w:val="-4"/>
                          <w:lang w:val="fr-CA"/>
                        </w:rPr>
                        <w:t xml:space="preserve"> </w:t>
                      </w:r>
                      <w:r w:rsidRPr="001220DF">
                        <w:rPr>
                          <w:rFonts w:ascii="Arial" w:eastAsia="Calibri" w:hAnsi="Arial" w:cs="Arial"/>
                          <w:spacing w:val="-1"/>
                          <w:lang w:val="fr-CA"/>
                        </w:rPr>
                        <w:t>endroit</w:t>
                      </w:r>
                      <w:r w:rsidRPr="001220DF">
                        <w:rPr>
                          <w:rFonts w:ascii="Arial" w:eastAsia="Calibri" w:hAnsi="Arial" w:cs="Arial"/>
                          <w:lang w:val="fr-CA"/>
                        </w:rPr>
                        <w:t xml:space="preserve"> </w:t>
                      </w:r>
                      <w:r w:rsidRPr="001220DF">
                        <w:rPr>
                          <w:rFonts w:ascii="Arial" w:eastAsia="Calibri" w:hAnsi="Arial" w:cs="Arial"/>
                          <w:spacing w:val="-1"/>
                          <w:lang w:val="fr-CA"/>
                        </w:rPr>
                        <w:t>clairement et complètement</w:t>
                      </w:r>
                      <w:r w:rsidRPr="001220DF">
                        <w:rPr>
                          <w:rFonts w:ascii="Arial" w:eastAsia="Calibri" w:hAnsi="Arial" w:cs="Arial"/>
                          <w:spacing w:val="-4"/>
                          <w:lang w:val="fr-CA"/>
                        </w:rPr>
                        <w:t xml:space="preserve"> </w:t>
                      </w:r>
                      <w:r w:rsidRPr="001220DF">
                        <w:rPr>
                          <w:rFonts w:ascii="Arial" w:eastAsia="Calibri" w:hAnsi="Arial" w:cs="Arial"/>
                          <w:spacing w:val="-1"/>
                          <w:lang w:val="fr-CA"/>
                        </w:rPr>
                        <w:t>différent</w:t>
                      </w:r>
                      <w:r w:rsidRPr="001220DF">
                        <w:rPr>
                          <w:rFonts w:ascii="Arial" w:eastAsia="Calibri" w:hAnsi="Arial" w:cs="Arial"/>
                          <w:spacing w:val="-4"/>
                          <w:lang w:val="fr-CA"/>
                        </w:rPr>
                        <w:t xml:space="preserve"> </w:t>
                      </w:r>
                      <w:r w:rsidRPr="001220DF">
                        <w:rPr>
                          <w:rFonts w:ascii="Arial" w:eastAsia="Calibri" w:hAnsi="Arial" w:cs="Arial"/>
                          <w:spacing w:val="-1"/>
                          <w:lang w:val="fr-CA"/>
                        </w:rPr>
                        <w:t xml:space="preserve">de </w:t>
                      </w:r>
                      <w:r w:rsidRPr="001220DF">
                        <w:rPr>
                          <w:rFonts w:ascii="Arial" w:eastAsia="Calibri" w:hAnsi="Arial" w:cs="Arial"/>
                          <w:lang w:val="fr-CA"/>
                        </w:rPr>
                        <w:t>celui</w:t>
                      </w:r>
                      <w:r w:rsidRPr="001220DF">
                        <w:rPr>
                          <w:rFonts w:ascii="Arial" w:eastAsia="Calibri" w:hAnsi="Arial" w:cs="Arial"/>
                          <w:spacing w:val="-5"/>
                          <w:lang w:val="fr-CA"/>
                        </w:rPr>
                        <w:t xml:space="preserve"> </w:t>
                      </w:r>
                      <w:r w:rsidRPr="001220DF">
                        <w:rPr>
                          <w:rFonts w:ascii="Arial" w:eastAsia="Calibri" w:hAnsi="Arial" w:cs="Arial"/>
                          <w:spacing w:val="-1"/>
                          <w:lang w:val="fr-CA"/>
                        </w:rPr>
                        <w:t>prévu pour</w:t>
                      </w:r>
                      <w:r w:rsidRPr="001220DF">
                        <w:rPr>
                          <w:rFonts w:ascii="Arial" w:eastAsia="Calibri" w:hAnsi="Arial" w:cs="Arial"/>
                          <w:spacing w:val="-4"/>
                          <w:lang w:val="fr-CA"/>
                        </w:rPr>
                        <w:t xml:space="preserve"> </w:t>
                      </w:r>
                      <w:r w:rsidRPr="001220DF">
                        <w:rPr>
                          <w:rFonts w:ascii="Arial" w:eastAsia="Calibri" w:hAnsi="Arial" w:cs="Arial"/>
                          <w:spacing w:val="-1"/>
                          <w:lang w:val="fr-CA"/>
                        </w:rPr>
                        <w:t>l’activité</w:t>
                      </w:r>
                      <w:r w:rsidRPr="001220DF">
                        <w:rPr>
                          <w:rFonts w:ascii="Arial" w:eastAsia="Calibri" w:hAnsi="Arial" w:cs="Arial"/>
                          <w:spacing w:val="-4"/>
                          <w:lang w:val="fr-CA"/>
                        </w:rPr>
                        <w:t xml:space="preserve"> </w:t>
                      </w:r>
                      <w:r w:rsidRPr="001220DF">
                        <w:rPr>
                          <w:rFonts w:ascii="Arial" w:eastAsia="Calibri" w:hAnsi="Arial" w:cs="Arial"/>
                          <w:lang w:val="fr-CA"/>
                        </w:rPr>
                        <w:t>de</w:t>
                      </w:r>
                      <w:r w:rsidRPr="001220DF">
                        <w:rPr>
                          <w:rFonts w:ascii="Arial" w:eastAsia="Calibri" w:hAnsi="Arial" w:cs="Arial"/>
                          <w:spacing w:val="-4"/>
                          <w:lang w:val="fr-CA"/>
                        </w:rPr>
                        <w:t xml:space="preserve"> </w:t>
                      </w:r>
                      <w:r w:rsidRPr="001220DF">
                        <w:rPr>
                          <w:rFonts w:ascii="Arial" w:eastAsia="Calibri" w:hAnsi="Arial" w:cs="Arial"/>
                          <w:lang w:val="fr-CA"/>
                        </w:rPr>
                        <w:t>PPC</w:t>
                      </w:r>
                      <w:r w:rsidRPr="001220DF">
                        <w:rPr>
                          <w:rFonts w:ascii="Arial" w:eastAsia="Calibri" w:hAnsi="Arial" w:cs="Arial"/>
                          <w:spacing w:val="97"/>
                          <w:lang w:val="fr-CA"/>
                        </w:rPr>
                        <w:t xml:space="preserve"> </w:t>
                      </w:r>
                      <w:r w:rsidRPr="001220DF">
                        <w:rPr>
                          <w:rFonts w:ascii="Arial" w:eastAsia="Calibri" w:hAnsi="Arial" w:cs="Arial"/>
                          <w:spacing w:val="-1"/>
                          <w:lang w:val="fr-CA"/>
                        </w:rPr>
                        <w:t>agréée?</w:t>
                      </w:r>
                    </w:p>
                  </w:tc>
                </w:tr>
              </w:tbl>
              <w:p w14:paraId="0E9D5DBA" w14:textId="77777777" w:rsidR="00F70A88" w:rsidRPr="001220DF" w:rsidRDefault="00F70A88" w:rsidP="00F70A88">
                <w:pPr>
                  <w:pStyle w:val="TableParagraph"/>
                  <w:ind w:left="560" w:right="379" w:hanging="406"/>
                  <w:rPr>
                    <w:rFonts w:ascii="Arial" w:eastAsia="Verdana" w:hAnsi="Arial" w:cs="Arial"/>
                    <w:lang w:val="fr-CA"/>
                  </w:rPr>
                </w:pPr>
              </w:p>
            </w:tc>
          </w:tr>
          <w:tr w:rsidR="00F70A88" w:rsidRPr="001220DF" w14:paraId="7D9BD683" w14:textId="77777777" w:rsidTr="00F70A88">
            <w:trPr>
              <w:trHeight w:val="890"/>
            </w:trPr>
            <w:sdt>
              <w:sdtPr>
                <w:rPr>
                  <w:rFonts w:ascii="Arial" w:eastAsia="Verdana" w:hAnsi="Arial" w:cs="Arial"/>
                  <w:lang w:val="fr-CA"/>
                </w:rPr>
                <w:id w:val="-2015525136"/>
                <w:placeholder>
                  <w:docPart w:val="DefaultPlaceholder_-1854013440"/>
                </w:placeholder>
              </w:sdtPr>
              <w:sdtEndPr/>
              <w:sdtContent>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95D1BB" w14:textId="3E24A397" w:rsidR="00F70A88" w:rsidRPr="001220DF" w:rsidRDefault="00F70A88" w:rsidP="00F70A88">
                    <w:pPr>
                      <w:pStyle w:val="TableParagraph"/>
                      <w:ind w:left="350" w:right="324"/>
                      <w:jc w:val="both"/>
                      <w:rPr>
                        <w:rFonts w:ascii="Arial" w:eastAsia="Verdana" w:hAnsi="Arial" w:cs="Arial"/>
                        <w:lang w:val="fr-CA"/>
                      </w:rPr>
                    </w:pPr>
                    <w:r w:rsidRPr="001220DF">
                      <w:rPr>
                        <w:rStyle w:val="PlaceholderText"/>
                        <w:rFonts w:ascii="Arial" w:hAnsi="Arial" w:cs="Arial"/>
                        <w:lang w:val="fr-CA"/>
                      </w:rPr>
                      <w:t>Cliquez ou appuyez ici pour entrer du texte.</w:t>
                    </w:r>
                  </w:p>
                </w:tc>
              </w:sdtContent>
            </w:sdt>
          </w:tr>
          <w:tr w:rsidR="00F70A88" w:rsidRPr="001220DF" w14:paraId="37F1639E" w14:textId="77777777" w:rsidTr="00F70A88">
            <w:trPr>
              <w:trHeight w:val="890"/>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6AF18C63" w14:textId="77777777" w:rsidTr="00B923EA">
                  <w:trPr>
                    <w:trHeight w:val="722"/>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5BEB3F8B" w14:textId="13E479A7" w:rsidR="00F70A88" w:rsidRPr="001220DF" w:rsidRDefault="00F70A88" w:rsidP="00F70A88">
                      <w:pPr>
                        <w:pStyle w:val="TableParagraph"/>
                        <w:ind w:left="707" w:right="427" w:hanging="553"/>
                        <w:rPr>
                          <w:rFonts w:ascii="Arial" w:hAnsi="Arial" w:cs="Arial"/>
                          <w:lang w:val="fr-CA"/>
                        </w:rPr>
                      </w:pPr>
                      <w:r w:rsidRPr="001220DF">
                        <w:rPr>
                          <w:rFonts w:ascii="Arial" w:eastAsia="Verdana" w:hAnsi="Arial" w:cs="Arial"/>
                          <w:lang w:val="fr-CA"/>
                        </w:rPr>
                        <w:t>16.</w:t>
                      </w:r>
                      <w:r w:rsidRPr="001220DF">
                        <w:rPr>
                          <w:rFonts w:ascii="Arial" w:eastAsia="Verdana" w:hAnsi="Arial" w:cs="Arial"/>
                          <w:spacing w:val="5"/>
                          <w:lang w:val="fr-CA"/>
                        </w:rPr>
                        <w:t xml:space="preserve"> </w:t>
                      </w:r>
                      <w:r w:rsidRPr="001220DF">
                        <w:rPr>
                          <w:rFonts w:ascii="Arial" w:eastAsia="Verdana" w:hAnsi="Arial" w:cs="Arial"/>
                          <w:spacing w:val="5"/>
                          <w:lang w:val="fr-CA"/>
                        </w:rPr>
                        <w:tab/>
                      </w:r>
                      <w:r w:rsidRPr="001220DF">
                        <w:rPr>
                          <w:rFonts w:ascii="Arial" w:eastAsia="Calibri" w:hAnsi="Arial" w:cs="Arial"/>
                          <w:lang w:val="fr-CA"/>
                        </w:rPr>
                        <w:t>Si</w:t>
                      </w:r>
                      <w:r w:rsidRPr="001220DF">
                        <w:rPr>
                          <w:rFonts w:ascii="Arial" w:eastAsia="Calibri" w:hAnsi="Arial" w:cs="Arial"/>
                          <w:spacing w:val="-2"/>
                          <w:lang w:val="fr-CA"/>
                        </w:rPr>
                        <w:t xml:space="preserve"> </w:t>
                      </w:r>
                      <w:r w:rsidRPr="001220DF">
                        <w:rPr>
                          <w:rFonts w:ascii="Arial" w:eastAsia="Calibri" w:hAnsi="Arial" w:cs="Arial"/>
                          <w:lang w:val="fr-CA"/>
                        </w:rPr>
                        <w:t>des</w:t>
                      </w:r>
                      <w:r w:rsidRPr="001220DF">
                        <w:rPr>
                          <w:rFonts w:ascii="Arial" w:eastAsia="Calibri" w:hAnsi="Arial" w:cs="Arial"/>
                          <w:spacing w:val="-4"/>
                          <w:lang w:val="fr-CA"/>
                        </w:rPr>
                        <w:t xml:space="preserve"> </w:t>
                      </w:r>
                      <w:r w:rsidRPr="001220DF">
                        <w:rPr>
                          <w:rFonts w:ascii="Arial" w:eastAsia="Calibri" w:hAnsi="Arial" w:cs="Arial"/>
                          <w:lang w:val="fr-CA"/>
                        </w:rPr>
                        <w:t>incitatifs</w:t>
                      </w:r>
                      <w:r w:rsidRPr="001220DF">
                        <w:rPr>
                          <w:rFonts w:ascii="Arial" w:eastAsia="Calibri" w:hAnsi="Arial" w:cs="Arial"/>
                          <w:spacing w:val="-4"/>
                          <w:lang w:val="fr-CA"/>
                        </w:rPr>
                        <w:t xml:space="preserve"> </w:t>
                      </w:r>
                      <w:r w:rsidRPr="001220DF">
                        <w:rPr>
                          <w:rFonts w:ascii="Arial" w:eastAsia="Calibri" w:hAnsi="Arial" w:cs="Arial"/>
                          <w:spacing w:val="-1"/>
                          <w:lang w:val="fr-CA"/>
                        </w:rPr>
                        <w:t>associés</w:t>
                      </w:r>
                      <w:r w:rsidRPr="001220DF">
                        <w:rPr>
                          <w:rFonts w:ascii="Arial" w:eastAsia="Calibri" w:hAnsi="Arial" w:cs="Arial"/>
                          <w:spacing w:val="-3"/>
                          <w:lang w:val="fr-CA"/>
                        </w:rPr>
                        <w:t xml:space="preserve"> </w:t>
                      </w:r>
                      <w:r w:rsidRPr="001220DF">
                        <w:rPr>
                          <w:rFonts w:ascii="Arial" w:eastAsia="Calibri" w:hAnsi="Arial" w:cs="Arial"/>
                          <w:lang w:val="fr-CA"/>
                        </w:rPr>
                        <w:t>à</w:t>
                      </w:r>
                      <w:r w:rsidRPr="001220DF">
                        <w:rPr>
                          <w:rFonts w:ascii="Arial" w:eastAsia="Calibri" w:hAnsi="Arial" w:cs="Arial"/>
                          <w:spacing w:val="-2"/>
                          <w:lang w:val="fr-CA"/>
                        </w:rPr>
                        <w:t xml:space="preserve"> </w:t>
                      </w:r>
                      <w:r w:rsidRPr="001220DF">
                        <w:rPr>
                          <w:rFonts w:ascii="Arial" w:eastAsia="Calibri" w:hAnsi="Arial" w:cs="Arial"/>
                          <w:spacing w:val="-1"/>
                          <w:lang w:val="fr-CA"/>
                        </w:rPr>
                        <w:t>une activité</w:t>
                      </w:r>
                      <w:r w:rsidRPr="001220DF">
                        <w:rPr>
                          <w:rFonts w:ascii="Arial" w:eastAsia="Calibri" w:hAnsi="Arial" w:cs="Arial"/>
                          <w:spacing w:val="-3"/>
                          <w:lang w:val="fr-CA"/>
                        </w:rPr>
                        <w:t xml:space="preserve"> </w:t>
                      </w:r>
                      <w:r w:rsidRPr="001220DF">
                        <w:rPr>
                          <w:rFonts w:ascii="Arial" w:eastAsia="Calibri" w:hAnsi="Arial" w:cs="Arial"/>
                          <w:lang w:val="fr-CA"/>
                        </w:rPr>
                        <w:t>de</w:t>
                      </w:r>
                      <w:r w:rsidRPr="001220DF">
                        <w:rPr>
                          <w:rFonts w:ascii="Arial" w:eastAsia="Calibri" w:hAnsi="Arial" w:cs="Arial"/>
                          <w:spacing w:val="-3"/>
                          <w:lang w:val="fr-CA"/>
                        </w:rPr>
                        <w:t xml:space="preserve"> </w:t>
                      </w:r>
                      <w:r w:rsidRPr="001220DF">
                        <w:rPr>
                          <w:rFonts w:ascii="Arial" w:eastAsia="Calibri" w:hAnsi="Arial" w:cs="Arial"/>
                          <w:lang w:val="fr-CA"/>
                        </w:rPr>
                        <w:t>PPC</w:t>
                      </w:r>
                      <w:r w:rsidRPr="001220DF">
                        <w:rPr>
                          <w:rFonts w:ascii="Arial" w:eastAsia="Calibri" w:hAnsi="Arial" w:cs="Arial"/>
                          <w:spacing w:val="-2"/>
                          <w:lang w:val="fr-CA"/>
                        </w:rPr>
                        <w:t xml:space="preserve"> </w:t>
                      </w:r>
                      <w:r w:rsidRPr="001220DF">
                        <w:rPr>
                          <w:rFonts w:ascii="Arial" w:eastAsia="Calibri" w:hAnsi="Arial" w:cs="Arial"/>
                          <w:spacing w:val="-1"/>
                          <w:lang w:val="fr-CA"/>
                        </w:rPr>
                        <w:t>agréée ont</w:t>
                      </w:r>
                      <w:r w:rsidRPr="001220DF">
                        <w:rPr>
                          <w:rFonts w:ascii="Arial" w:eastAsia="Calibri" w:hAnsi="Arial" w:cs="Arial"/>
                          <w:spacing w:val="-3"/>
                          <w:lang w:val="fr-CA"/>
                        </w:rPr>
                        <w:t xml:space="preserve"> </w:t>
                      </w:r>
                      <w:r w:rsidRPr="001220DF">
                        <w:rPr>
                          <w:rFonts w:ascii="Arial" w:eastAsia="Calibri" w:hAnsi="Arial" w:cs="Arial"/>
                          <w:spacing w:val="-1"/>
                          <w:lang w:val="fr-CA"/>
                        </w:rPr>
                        <w:t>été</w:t>
                      </w:r>
                      <w:r w:rsidRPr="001220DF">
                        <w:rPr>
                          <w:rFonts w:ascii="Arial" w:eastAsia="Calibri" w:hAnsi="Arial" w:cs="Arial"/>
                          <w:spacing w:val="-3"/>
                          <w:lang w:val="fr-CA"/>
                        </w:rPr>
                        <w:t xml:space="preserve"> </w:t>
                      </w:r>
                      <w:r w:rsidRPr="001220DF">
                        <w:rPr>
                          <w:rFonts w:ascii="Arial" w:eastAsia="Calibri" w:hAnsi="Arial" w:cs="Arial"/>
                          <w:lang w:val="fr-CA"/>
                        </w:rPr>
                        <w:t>fournis</w:t>
                      </w:r>
                      <w:r w:rsidRPr="001220DF">
                        <w:rPr>
                          <w:rFonts w:ascii="Arial" w:eastAsia="Calibri" w:hAnsi="Arial" w:cs="Arial"/>
                          <w:spacing w:val="-2"/>
                          <w:lang w:val="fr-CA"/>
                        </w:rPr>
                        <w:t xml:space="preserve"> </w:t>
                      </w:r>
                      <w:r w:rsidRPr="001220DF">
                        <w:rPr>
                          <w:rFonts w:ascii="Arial" w:eastAsia="Calibri" w:hAnsi="Arial" w:cs="Arial"/>
                          <w:lang w:val="fr-CA"/>
                        </w:rPr>
                        <w:t>à</w:t>
                      </w:r>
                      <w:r w:rsidRPr="001220DF">
                        <w:rPr>
                          <w:rFonts w:ascii="Arial" w:eastAsia="Calibri" w:hAnsi="Arial" w:cs="Arial"/>
                          <w:spacing w:val="-4"/>
                          <w:lang w:val="fr-CA"/>
                        </w:rPr>
                        <w:t xml:space="preserve"> </w:t>
                      </w:r>
                      <w:r w:rsidRPr="001220DF">
                        <w:rPr>
                          <w:rFonts w:ascii="Arial" w:eastAsia="Calibri" w:hAnsi="Arial" w:cs="Arial"/>
                          <w:lang w:val="fr-CA"/>
                        </w:rPr>
                        <w:t>des</w:t>
                      </w:r>
                      <w:r w:rsidRPr="001220DF">
                        <w:rPr>
                          <w:rFonts w:ascii="Arial" w:eastAsia="Calibri" w:hAnsi="Arial" w:cs="Arial"/>
                          <w:spacing w:val="-4"/>
                          <w:lang w:val="fr-CA"/>
                        </w:rPr>
                        <w:t xml:space="preserve"> </w:t>
                      </w:r>
                      <w:r w:rsidRPr="001220DF">
                        <w:rPr>
                          <w:rFonts w:ascii="Arial" w:eastAsia="Calibri" w:hAnsi="Arial" w:cs="Arial"/>
                          <w:spacing w:val="-1"/>
                          <w:lang w:val="fr-CA"/>
                        </w:rPr>
                        <w:t>participants, comment</w:t>
                      </w:r>
                      <w:r w:rsidRPr="001220DF">
                        <w:rPr>
                          <w:rFonts w:ascii="Arial" w:eastAsia="Calibri" w:hAnsi="Arial" w:cs="Arial"/>
                          <w:lang w:val="fr-CA"/>
                        </w:rPr>
                        <w:t xml:space="preserve"> ont-ils</w:t>
                      </w:r>
                      <w:r w:rsidRPr="001220DF">
                        <w:rPr>
                          <w:rFonts w:ascii="Arial" w:eastAsia="Calibri" w:hAnsi="Arial" w:cs="Arial"/>
                          <w:spacing w:val="-4"/>
                          <w:lang w:val="fr-CA"/>
                        </w:rPr>
                        <w:t xml:space="preserve"> </w:t>
                      </w:r>
                      <w:r w:rsidRPr="001220DF">
                        <w:rPr>
                          <w:rFonts w:ascii="Arial" w:eastAsia="Calibri" w:hAnsi="Arial" w:cs="Arial"/>
                          <w:lang w:val="fr-CA"/>
                        </w:rPr>
                        <w:t>été</w:t>
                      </w:r>
                      <w:r w:rsidRPr="001220DF">
                        <w:rPr>
                          <w:rFonts w:ascii="Arial" w:eastAsia="Calibri" w:hAnsi="Arial" w:cs="Arial"/>
                          <w:spacing w:val="-4"/>
                          <w:lang w:val="fr-CA"/>
                        </w:rPr>
                        <w:t xml:space="preserve"> </w:t>
                      </w:r>
                      <w:r w:rsidRPr="001220DF">
                        <w:rPr>
                          <w:rFonts w:ascii="Arial" w:eastAsia="Calibri" w:hAnsi="Arial" w:cs="Arial"/>
                          <w:spacing w:val="-1"/>
                          <w:lang w:val="fr-CA"/>
                        </w:rPr>
                        <w:t>examinés</w:t>
                      </w:r>
                      <w:r w:rsidRPr="001220DF">
                        <w:rPr>
                          <w:rFonts w:ascii="Arial" w:eastAsia="Calibri" w:hAnsi="Arial" w:cs="Arial"/>
                          <w:spacing w:val="-4"/>
                          <w:lang w:val="fr-CA"/>
                        </w:rPr>
                        <w:t xml:space="preserve"> </w:t>
                      </w:r>
                      <w:r w:rsidRPr="001220DF">
                        <w:rPr>
                          <w:rFonts w:ascii="Arial" w:eastAsia="Calibri" w:hAnsi="Arial" w:cs="Arial"/>
                          <w:spacing w:val="-1"/>
                          <w:lang w:val="fr-CA"/>
                        </w:rPr>
                        <w:t>et approuvés</w:t>
                      </w:r>
                      <w:r w:rsidRPr="001220DF">
                        <w:rPr>
                          <w:rFonts w:ascii="Arial" w:eastAsia="Calibri" w:hAnsi="Arial" w:cs="Arial"/>
                          <w:spacing w:val="-4"/>
                          <w:lang w:val="fr-CA"/>
                        </w:rPr>
                        <w:t xml:space="preserve"> </w:t>
                      </w:r>
                      <w:r w:rsidRPr="001220DF">
                        <w:rPr>
                          <w:rFonts w:ascii="Arial" w:eastAsia="Calibri" w:hAnsi="Arial" w:cs="Arial"/>
                          <w:lang w:val="fr-CA"/>
                        </w:rPr>
                        <w:t>par</w:t>
                      </w:r>
                      <w:r w:rsidRPr="001220DF">
                        <w:rPr>
                          <w:rFonts w:ascii="Arial" w:eastAsia="Calibri" w:hAnsi="Arial" w:cs="Arial"/>
                          <w:spacing w:val="-5"/>
                          <w:lang w:val="fr-CA"/>
                        </w:rPr>
                        <w:t xml:space="preserve"> </w:t>
                      </w:r>
                      <w:r w:rsidRPr="001220DF">
                        <w:rPr>
                          <w:rFonts w:ascii="Arial" w:eastAsia="Calibri" w:hAnsi="Arial" w:cs="Arial"/>
                          <w:spacing w:val="-1"/>
                          <w:lang w:val="fr-CA"/>
                        </w:rPr>
                        <w:t>l’organisme</w:t>
                      </w:r>
                      <w:r w:rsidRPr="001220DF">
                        <w:rPr>
                          <w:rFonts w:ascii="Arial" w:eastAsia="Calibri" w:hAnsi="Arial" w:cs="Arial"/>
                          <w:spacing w:val="-4"/>
                          <w:lang w:val="fr-CA"/>
                        </w:rPr>
                        <w:t xml:space="preserve"> </w:t>
                      </w:r>
                      <w:r w:rsidRPr="001220DF">
                        <w:rPr>
                          <w:rFonts w:ascii="Arial" w:eastAsia="Calibri" w:hAnsi="Arial" w:cs="Arial"/>
                          <w:spacing w:val="-1"/>
                          <w:lang w:val="fr-CA"/>
                        </w:rPr>
                        <w:t>d’infirmières</w:t>
                      </w:r>
                      <w:r w:rsidRPr="001220DF">
                        <w:rPr>
                          <w:rFonts w:ascii="Arial" w:eastAsia="Calibri" w:hAnsi="Arial" w:cs="Arial"/>
                          <w:spacing w:val="-6"/>
                          <w:lang w:val="fr-CA"/>
                        </w:rPr>
                        <w:t xml:space="preserve"> </w:t>
                      </w:r>
                      <w:r w:rsidRPr="001220DF">
                        <w:rPr>
                          <w:rFonts w:ascii="Arial" w:eastAsia="Calibri" w:hAnsi="Arial" w:cs="Arial"/>
                          <w:lang w:val="fr-CA"/>
                        </w:rPr>
                        <w:t>et</w:t>
                      </w:r>
                      <w:r w:rsidRPr="001220DF">
                        <w:rPr>
                          <w:rFonts w:ascii="Arial" w:eastAsia="Calibri" w:hAnsi="Arial" w:cs="Arial"/>
                          <w:spacing w:val="-4"/>
                          <w:lang w:val="fr-CA"/>
                        </w:rPr>
                        <w:t xml:space="preserve"> </w:t>
                      </w:r>
                      <w:r w:rsidRPr="001220DF">
                        <w:rPr>
                          <w:rFonts w:ascii="Arial" w:eastAsia="Calibri" w:hAnsi="Arial" w:cs="Arial"/>
                          <w:spacing w:val="-1"/>
                          <w:lang w:val="fr-CA"/>
                        </w:rPr>
                        <w:t>d’infirmiers?</w:t>
                      </w:r>
                    </w:p>
                  </w:tc>
                </w:tr>
              </w:tbl>
              <w:sdt>
                <w:sdtPr>
                  <w:rPr>
                    <w:rFonts w:ascii="Arial" w:eastAsia="Verdana" w:hAnsi="Arial" w:cs="Arial"/>
                    <w:lang w:val="fr-CA"/>
                  </w:rPr>
                  <w:id w:val="-1456868099"/>
                  <w:placeholder>
                    <w:docPart w:val="DefaultPlaceholder_-1854013440"/>
                  </w:placeholder>
                </w:sdtPr>
                <w:sdtEndPr/>
                <w:sdtContent>
                  <w:sdt>
                    <w:sdtPr>
                      <w:rPr>
                        <w:rFonts w:ascii="Arial" w:eastAsia="Verdana" w:hAnsi="Arial" w:cs="Arial"/>
                        <w:lang w:val="fr-CA"/>
                      </w:rPr>
                      <w:id w:val="-1082679625"/>
                      <w:placeholder>
                        <w:docPart w:val="C42918EB21124CE3BF1A4D14D56812B1"/>
                      </w:placeholder>
                      <w:showingPlcHdr/>
                    </w:sdtPr>
                    <w:sdtEndPr/>
                    <w:sdtContent>
                      <w:p w14:paraId="4E01BDE1" w14:textId="130DF5D1" w:rsidR="00F70A88" w:rsidRPr="001220DF" w:rsidRDefault="00F70A88" w:rsidP="00F70A88">
                        <w:pPr>
                          <w:pStyle w:val="TableParagraph"/>
                          <w:ind w:left="347" w:right="427"/>
                          <w:rPr>
                            <w:rFonts w:ascii="Arial" w:eastAsia="Verdana" w:hAnsi="Arial" w:cs="Arial"/>
                            <w:lang w:val="fr-CA"/>
                          </w:rPr>
                        </w:pPr>
                        <w:r w:rsidRPr="001220DF">
                          <w:rPr>
                            <w:rStyle w:val="PlaceholderText"/>
                            <w:rFonts w:ascii="Arial" w:hAnsi="Arial" w:cs="Arial"/>
                            <w:lang w:val="fr-CA"/>
                          </w:rPr>
                          <w:t>Cliquez ou appuyez ici pour entrer du texte.</w:t>
                        </w:r>
                      </w:p>
                    </w:sdtContent>
                  </w:sdt>
                </w:sdtContent>
              </w:sdt>
              <w:p w14:paraId="65F9B714" w14:textId="7B177573" w:rsidR="00F70A88" w:rsidRPr="001220DF" w:rsidRDefault="00F70A88" w:rsidP="00F70A88">
                <w:pPr>
                  <w:pStyle w:val="TableParagraph"/>
                  <w:ind w:left="347" w:right="427"/>
                  <w:rPr>
                    <w:rFonts w:ascii="Arial" w:eastAsia="Verdana" w:hAnsi="Arial" w:cs="Arial"/>
                    <w:lang w:val="fr-CA"/>
                  </w:rPr>
                </w:pPr>
              </w:p>
            </w:tc>
          </w:tr>
          <w:tr w:rsidR="00F70A88" w:rsidRPr="001220DF" w14:paraId="388ED21A" w14:textId="77777777" w:rsidTr="00981B09">
            <w:trPr>
              <w:trHeight w:val="1611"/>
            </w:trPr>
            <w:tc>
              <w:tcPr>
                <w:tcW w:w="10915" w:type="dxa"/>
                <w:tcBorders>
                  <w:top w:val="single" w:sz="6" w:space="0" w:color="000000"/>
                  <w:left w:val="single" w:sz="6" w:space="0" w:color="000000"/>
                  <w:bottom w:val="single" w:sz="6" w:space="0" w:color="000000"/>
                  <w:right w:val="single" w:sz="6" w:space="0" w:color="000000"/>
                </w:tcBorders>
                <w:shd w:val="clear" w:color="auto" w:fill="FFFFFF" w:themeFill="background1"/>
              </w:tcPr>
              <w:tbl>
                <w:tblPr>
                  <w:tblpPr w:leftFromText="180" w:rightFromText="180" w:vertAnchor="text" w:horzAnchor="margin" w:tblpXSpec="center" w:tblpY="-828"/>
                  <w:tblW w:w="0" w:type="auto"/>
                  <w:tblLayout w:type="fixed"/>
                  <w:tblCellMar>
                    <w:left w:w="0" w:type="dxa"/>
                    <w:right w:w="0" w:type="dxa"/>
                  </w:tblCellMar>
                  <w:tblLook w:val="01E0" w:firstRow="1" w:lastRow="1" w:firstColumn="1" w:lastColumn="1" w:noHBand="0" w:noVBand="0"/>
                </w:tblPr>
                <w:tblGrid>
                  <w:gridCol w:w="10915"/>
                </w:tblGrid>
                <w:tr w:rsidR="00F70A88" w:rsidRPr="001220DF" w14:paraId="15DC66B0" w14:textId="77777777" w:rsidTr="00B923EA">
                  <w:trPr>
                    <w:trHeight w:val="890"/>
                  </w:trPr>
                  <w:tc>
                    <w:tcPr>
                      <w:tcW w:w="10915" w:type="dxa"/>
                      <w:tcBorders>
                        <w:top w:val="single" w:sz="6" w:space="0" w:color="000000"/>
                        <w:left w:val="single" w:sz="6" w:space="0" w:color="000000"/>
                        <w:bottom w:val="single" w:sz="6" w:space="0" w:color="000000"/>
                        <w:right w:val="single" w:sz="6" w:space="0" w:color="000000"/>
                      </w:tcBorders>
                      <w:shd w:val="clear" w:color="auto" w:fill="A7F0FF"/>
                      <w:hideMark/>
                    </w:tcPr>
                    <w:p w14:paraId="33B730EB" w14:textId="7C198E03" w:rsidR="00F70A88" w:rsidRPr="001220DF" w:rsidRDefault="00F70A88" w:rsidP="00F70A88">
                      <w:pPr>
                        <w:pStyle w:val="TableParagraph"/>
                        <w:numPr>
                          <w:ilvl w:val="0"/>
                          <w:numId w:val="27"/>
                        </w:numPr>
                        <w:tabs>
                          <w:tab w:val="left" w:pos="527"/>
                        </w:tabs>
                        <w:spacing w:before="4"/>
                        <w:ind w:left="527" w:hanging="373"/>
                        <w:rPr>
                          <w:rFonts w:ascii="Arial" w:eastAsia="Times New Roman" w:hAnsi="Arial" w:cs="Arial"/>
                          <w:lang w:val="fr-CA"/>
                        </w:rPr>
                      </w:pPr>
                      <w:r w:rsidRPr="001220DF">
                        <w:rPr>
                          <w:rFonts w:ascii="Arial" w:eastAsia="Times New Roman" w:hAnsi="Arial" w:cs="Arial"/>
                          <w:lang w:val="fr-CA"/>
                        </w:rPr>
                        <w:tab/>
                        <w:t>Quelles stratégies ont été utilisées par le comité de planification ou l’organisme d’infirmières et d’infirmiers pour éviter que des activités de PPC non agréées aient lieu en même temps ou au même endroit que des activités agréées?</w:t>
                      </w:r>
                    </w:p>
                  </w:tc>
                </w:tr>
              </w:tbl>
              <w:sdt>
                <w:sdtPr>
                  <w:rPr>
                    <w:rFonts w:ascii="Arial" w:eastAsia="Verdana" w:hAnsi="Arial" w:cs="Arial"/>
                    <w:lang w:val="fr-CA"/>
                  </w:rPr>
                  <w:id w:val="147415559"/>
                  <w:placeholder>
                    <w:docPart w:val="DefaultPlaceholder_-1854013440"/>
                  </w:placeholder>
                </w:sdtPr>
                <w:sdtEndPr/>
                <w:sdtContent>
                  <w:sdt>
                    <w:sdtPr>
                      <w:rPr>
                        <w:rFonts w:ascii="Arial" w:eastAsia="Verdana" w:hAnsi="Arial" w:cs="Arial"/>
                        <w:lang w:val="fr-CA"/>
                      </w:rPr>
                      <w:id w:val="1423146003"/>
                      <w:placeholder>
                        <w:docPart w:val="B5DFB9D2EFE0423CAB93B46582ABECF3"/>
                      </w:placeholder>
                      <w:showingPlcHdr/>
                    </w:sdtPr>
                    <w:sdtEndPr/>
                    <w:sdtContent>
                      <w:p w14:paraId="5F7C2470" w14:textId="6171DF8A" w:rsidR="00F70A88" w:rsidRPr="001220DF" w:rsidRDefault="00F70A88" w:rsidP="00F70A88">
                        <w:pPr>
                          <w:pStyle w:val="TableParagraph"/>
                          <w:ind w:left="347" w:right="427"/>
                          <w:rPr>
                            <w:rFonts w:ascii="Arial" w:eastAsia="Verdana" w:hAnsi="Arial" w:cs="Arial"/>
                            <w:lang w:val="fr-CA"/>
                          </w:rPr>
                        </w:pPr>
                        <w:r w:rsidRPr="001220DF">
                          <w:rPr>
                            <w:rStyle w:val="PlaceholderText"/>
                            <w:rFonts w:ascii="Arial" w:hAnsi="Arial" w:cs="Arial"/>
                            <w:lang w:val="fr-CA"/>
                          </w:rPr>
                          <w:t>Cliquez ou appuyez ici pour entrer du texte.</w:t>
                        </w:r>
                      </w:p>
                    </w:sdtContent>
                  </w:sdt>
                </w:sdtContent>
              </w:sdt>
            </w:tc>
          </w:tr>
        </w:tbl>
        <w:p w14:paraId="73B79FB1" w14:textId="6ACA9A35" w:rsidR="00B46784" w:rsidRPr="001220DF" w:rsidRDefault="00B46784" w:rsidP="00B46784">
          <w:pPr>
            <w:rPr>
              <w:rFonts w:ascii="Arial" w:hAnsi="Arial" w:cs="Arial"/>
              <w:lang w:val="fr-CA"/>
            </w:rPr>
          </w:pPr>
        </w:p>
        <w:p w14:paraId="798ADDFC" w14:textId="18D2E9BD" w:rsidR="0000776A" w:rsidRPr="001220DF" w:rsidRDefault="0000776A" w:rsidP="00B46784">
          <w:pPr>
            <w:rPr>
              <w:rFonts w:ascii="Arial" w:hAnsi="Arial" w:cs="Arial"/>
              <w:lang w:val="fr-CA"/>
            </w:rPr>
          </w:pPr>
        </w:p>
        <w:p w14:paraId="6297D7ED" w14:textId="76437F5E" w:rsidR="00981B09" w:rsidRPr="001220DF" w:rsidRDefault="00981B09" w:rsidP="00B46784">
          <w:pPr>
            <w:rPr>
              <w:rFonts w:ascii="Arial" w:hAnsi="Arial" w:cs="Arial"/>
              <w:lang w:val="fr-CA"/>
            </w:rPr>
          </w:pPr>
        </w:p>
        <w:p w14:paraId="167A39BA" w14:textId="6A0562B8" w:rsidR="00981B09" w:rsidRPr="001220DF" w:rsidRDefault="00981B09" w:rsidP="00B46784">
          <w:pPr>
            <w:rPr>
              <w:rFonts w:ascii="Arial" w:hAnsi="Arial" w:cs="Arial"/>
              <w:lang w:val="fr-CA"/>
            </w:rPr>
          </w:pPr>
        </w:p>
        <w:p w14:paraId="10948C19" w14:textId="77777777" w:rsidR="00981B09" w:rsidRPr="001220DF" w:rsidRDefault="00981B09" w:rsidP="00B46784">
          <w:pPr>
            <w:rPr>
              <w:rFonts w:ascii="Arial" w:hAnsi="Arial" w:cs="Arial"/>
              <w:lang w:val="fr-CA"/>
            </w:rPr>
            <w:sectPr w:rsidR="00981B09" w:rsidRPr="001220DF" w:rsidSect="0000776A">
              <w:pgSz w:w="12240" w:h="15840"/>
              <w:pgMar w:top="720" w:right="720" w:bottom="720" w:left="720" w:header="706" w:footer="706" w:gutter="0"/>
              <w:cols w:space="708"/>
              <w:docGrid w:linePitch="360"/>
            </w:sectPr>
          </w:pPr>
        </w:p>
        <w:p w14:paraId="6BA917FD" w14:textId="2DCF53BB" w:rsidR="00981B09" w:rsidRPr="001220DF" w:rsidRDefault="00981B09" w:rsidP="00B46784">
          <w:pPr>
            <w:rPr>
              <w:rFonts w:ascii="Arial" w:hAnsi="Arial" w:cs="Arial"/>
              <w:lang w:val="fr-CA"/>
            </w:rPr>
          </w:pPr>
        </w:p>
        <w:p w14:paraId="05CBECB4" w14:textId="7B44589B" w:rsidR="00981B09" w:rsidRPr="001220DF" w:rsidRDefault="00981B09" w:rsidP="00B46784">
          <w:pPr>
            <w:rPr>
              <w:rFonts w:ascii="Arial" w:hAnsi="Arial" w:cs="Arial"/>
              <w:lang w:val="fr-CA"/>
            </w:rPr>
          </w:pPr>
        </w:p>
        <w:p w14:paraId="08081A63" w14:textId="39E906FB" w:rsidR="00981B09" w:rsidRPr="001220DF" w:rsidRDefault="00981B09" w:rsidP="00B46784">
          <w:pPr>
            <w:rPr>
              <w:rFonts w:ascii="Arial" w:hAnsi="Arial" w:cs="Arial"/>
              <w:lang w:val="fr-CA"/>
            </w:rPr>
          </w:pPr>
        </w:p>
        <w:tbl>
          <w:tblPr>
            <w:tblStyle w:val="TableGrid"/>
            <w:tblW w:w="10795" w:type="dxa"/>
            <w:tblLook w:val="04A0" w:firstRow="1" w:lastRow="0" w:firstColumn="1" w:lastColumn="0" w:noHBand="0" w:noVBand="1"/>
          </w:tblPr>
          <w:tblGrid>
            <w:gridCol w:w="1345"/>
            <w:gridCol w:w="720"/>
            <w:gridCol w:w="8730"/>
          </w:tblGrid>
          <w:tr w:rsidR="00981B09" w:rsidRPr="001220DF" w14:paraId="6263F6E3" w14:textId="77777777" w:rsidTr="00B923EA">
            <w:tc>
              <w:tcPr>
                <w:tcW w:w="10795" w:type="dxa"/>
                <w:gridSpan w:val="3"/>
                <w:shd w:val="clear" w:color="auto" w:fill="073375"/>
              </w:tcPr>
              <w:p w14:paraId="1ADE6F63" w14:textId="1F79EF7A" w:rsidR="00981B09" w:rsidRPr="001220DF" w:rsidRDefault="00981B09" w:rsidP="00981B09">
                <w:pPr>
                  <w:spacing w:before="120" w:after="120"/>
                  <w:rPr>
                    <w:rFonts w:ascii="Arial" w:hAnsi="Arial" w:cs="Arial"/>
                    <w:u w:val="single"/>
                    <w:lang w:val="fr-CA"/>
                  </w:rPr>
                </w:pPr>
                <w:r w:rsidRPr="001220DF">
                  <w:rPr>
                    <w:rFonts w:ascii="Arial" w:hAnsi="Arial" w:cs="Arial"/>
                    <w:b/>
                    <w:color w:val="FFFFFF"/>
                    <w:spacing w:val="-1"/>
                    <w:sz w:val="24"/>
                    <w:u w:val="single"/>
                    <w:lang w:val="fr-CA"/>
                  </w:rPr>
                  <w:t>PARTIE</w:t>
                </w:r>
                <w:r w:rsidRPr="001220DF">
                  <w:rPr>
                    <w:rFonts w:ascii="Arial" w:hAnsi="Arial" w:cs="Arial"/>
                    <w:b/>
                    <w:color w:val="FFFFFF"/>
                    <w:spacing w:val="-3"/>
                    <w:sz w:val="24"/>
                    <w:u w:val="single"/>
                    <w:lang w:val="fr-CA"/>
                  </w:rPr>
                  <w:t xml:space="preserve"> </w:t>
                </w:r>
                <w:r w:rsidRPr="001220DF">
                  <w:rPr>
                    <w:rFonts w:ascii="Arial" w:hAnsi="Arial" w:cs="Arial"/>
                    <w:b/>
                    <w:color w:val="FFFFFF"/>
                    <w:sz w:val="24"/>
                    <w:u w:val="single"/>
                    <w:lang w:val="fr-CA"/>
                  </w:rPr>
                  <w:t>D:</w:t>
                </w:r>
                <w:r w:rsidRPr="001220DF">
                  <w:rPr>
                    <w:rFonts w:ascii="Arial" w:hAnsi="Arial" w:cs="Arial"/>
                    <w:b/>
                    <w:color w:val="FFFFFF"/>
                    <w:spacing w:val="-3"/>
                    <w:sz w:val="24"/>
                    <w:u w:val="single"/>
                    <w:lang w:val="fr-CA"/>
                  </w:rPr>
                  <w:t xml:space="preserve"> </w:t>
                </w:r>
                <w:r w:rsidRPr="001220DF">
                  <w:rPr>
                    <w:rFonts w:ascii="Arial" w:hAnsi="Arial" w:cs="Arial"/>
                    <w:b/>
                    <w:color w:val="FFFFFF"/>
                    <w:spacing w:val="-1"/>
                    <w:sz w:val="24"/>
                    <w:u w:val="single"/>
                    <w:lang w:val="fr-CA"/>
                  </w:rPr>
                  <w:t>Déclaration</w:t>
                </w:r>
              </w:p>
            </w:tc>
          </w:tr>
          <w:tr w:rsidR="00981B09" w:rsidRPr="001220DF" w14:paraId="23F5B736" w14:textId="77777777" w:rsidTr="0000776A">
            <w:tc>
              <w:tcPr>
                <w:tcW w:w="10795" w:type="dxa"/>
                <w:gridSpan w:val="3"/>
              </w:tcPr>
              <w:p w14:paraId="4FB66962" w14:textId="0EDD3910" w:rsidR="00981B09" w:rsidRPr="001220DF" w:rsidRDefault="00981B09" w:rsidP="00981B09">
                <w:pPr>
                  <w:spacing w:before="120" w:after="120"/>
                  <w:rPr>
                    <w:rFonts w:ascii="Arial" w:hAnsi="Arial" w:cs="Arial"/>
                    <w:lang w:val="fr-CA"/>
                  </w:rPr>
                </w:pPr>
                <w:r w:rsidRPr="001220DF">
                  <w:rPr>
                    <w:rFonts w:ascii="Arial" w:hAnsi="Arial" w:cs="Arial"/>
                    <w:color w:val="333333"/>
                    <w:shd w:val="clear" w:color="auto" w:fill="FFFFFF"/>
                    <w:lang w:val="fr-CA"/>
                  </w:rPr>
                  <w:t>À titre de président(e) du comité de planification (ou l’équivalent), j’accepte la responsabilité à l’égard de l’exactitude des renseignements fournis en réponse aux questions comprises dans la présente demande.</w:t>
                </w:r>
              </w:p>
            </w:tc>
          </w:tr>
          <w:tr w:rsidR="00981B09" w:rsidRPr="001220DF" w14:paraId="350155CE" w14:textId="77777777" w:rsidTr="00B923EA">
            <w:sdt>
              <w:sdtPr>
                <w:rPr>
                  <w:rFonts w:ascii="Arial" w:hAnsi="Arial" w:cs="Arial"/>
                  <w:sz w:val="24"/>
                  <w:szCs w:val="24"/>
                  <w:lang w:val="fr-CA"/>
                </w:rPr>
                <w:id w:val="618960499"/>
                <w14:checkbox>
                  <w14:checked w14:val="0"/>
                  <w14:checkedState w14:val="2612" w14:font="MS Gothic"/>
                  <w14:uncheckedState w14:val="2610" w14:font="MS Gothic"/>
                </w14:checkbox>
              </w:sdtPr>
              <w:sdtEndPr/>
              <w:sdtContent>
                <w:tc>
                  <w:tcPr>
                    <w:tcW w:w="1345" w:type="dxa"/>
                    <w:shd w:val="clear" w:color="auto" w:fill="A7F0FF"/>
                  </w:tcPr>
                  <w:p w14:paraId="12CD4CBF" w14:textId="19B57B72" w:rsidR="00981B09" w:rsidRPr="001220DF" w:rsidRDefault="009C4062" w:rsidP="00981B09">
                    <w:pPr>
                      <w:spacing w:before="120" w:after="120"/>
                      <w:jc w:val="center"/>
                      <w:rPr>
                        <w:rFonts w:ascii="Arial" w:hAnsi="Arial" w:cs="Arial"/>
                        <w:sz w:val="24"/>
                        <w:szCs w:val="24"/>
                        <w:lang w:val="fr-CA"/>
                      </w:rPr>
                    </w:pPr>
                    <w:r w:rsidRPr="001220DF">
                      <w:rPr>
                        <w:rFonts w:ascii="Segoe UI Symbol" w:eastAsia="MS Gothic" w:hAnsi="Segoe UI Symbol" w:cs="Segoe UI Symbol"/>
                        <w:sz w:val="24"/>
                        <w:szCs w:val="24"/>
                        <w:lang w:val="fr-CA"/>
                      </w:rPr>
                      <w:t>☐</w:t>
                    </w:r>
                  </w:p>
                </w:tc>
              </w:sdtContent>
            </w:sdt>
            <w:tc>
              <w:tcPr>
                <w:tcW w:w="9450" w:type="dxa"/>
                <w:gridSpan w:val="2"/>
              </w:tcPr>
              <w:p w14:paraId="24824798" w14:textId="5269948A" w:rsidR="00981B09" w:rsidRPr="001220DF" w:rsidRDefault="001F24C8" w:rsidP="00981B09">
                <w:pPr>
                  <w:spacing w:before="120" w:after="120"/>
                  <w:rPr>
                    <w:rFonts w:ascii="Arial" w:hAnsi="Arial" w:cs="Arial"/>
                    <w:lang w:val="fr-CA"/>
                  </w:rPr>
                </w:pPr>
                <w:r w:rsidRPr="001220DF">
                  <w:rPr>
                    <w:rFonts w:ascii="Arial" w:hAnsi="Arial" w:cs="Arial"/>
                    <w:b/>
                    <w:spacing w:val="-1"/>
                    <w:lang w:val="fr-CA"/>
                  </w:rPr>
                  <w:t>Je</w:t>
                </w:r>
                <w:r w:rsidRPr="001220DF">
                  <w:rPr>
                    <w:rFonts w:ascii="Arial" w:hAnsi="Arial" w:cs="Arial"/>
                    <w:b/>
                    <w:spacing w:val="-7"/>
                    <w:lang w:val="fr-CA"/>
                  </w:rPr>
                  <w:t xml:space="preserve"> </w:t>
                </w:r>
                <w:r w:rsidRPr="001220DF">
                  <w:rPr>
                    <w:rFonts w:ascii="Arial" w:hAnsi="Arial" w:cs="Arial"/>
                    <w:b/>
                    <w:spacing w:val="-1"/>
                    <w:lang w:val="fr-CA"/>
                  </w:rPr>
                  <w:t>suis</w:t>
                </w:r>
                <w:r w:rsidRPr="001220DF">
                  <w:rPr>
                    <w:rFonts w:ascii="Arial" w:eastAsia="Verdana" w:hAnsi="Arial" w:cs="Arial"/>
                    <w:lang w:val="fr-CA"/>
                  </w:rPr>
                  <w:t xml:space="preserve"> </w:t>
                </w:r>
                <w:r w:rsidRPr="001220DF">
                  <w:rPr>
                    <w:rFonts w:ascii="Arial" w:eastAsia="Verdana" w:hAnsi="Arial" w:cs="Arial"/>
                    <w:b/>
                    <w:bCs/>
                    <w:spacing w:val="-1"/>
                    <w:w w:val="95"/>
                    <w:lang w:val="fr-CA"/>
                  </w:rPr>
                  <w:t>d’accor</w:t>
                </w:r>
                <w:r w:rsidRPr="001220DF">
                  <w:rPr>
                    <w:rFonts w:ascii="Arial" w:hAnsi="Arial" w:cs="Arial"/>
                    <w:b/>
                    <w:lang w:val="fr-CA"/>
                  </w:rPr>
                  <w:t>d</w:t>
                </w:r>
                <w:r w:rsidR="00617899" w:rsidRPr="001220DF">
                  <w:rPr>
                    <w:rFonts w:ascii="Arial" w:hAnsi="Arial" w:cs="Arial"/>
                    <w:b/>
                    <w:lang w:val="fr-CA"/>
                  </w:rPr>
                  <w:t xml:space="preserve">. </w:t>
                </w:r>
                <w:r w:rsidR="00981B09" w:rsidRPr="001220DF">
                  <w:rPr>
                    <w:rFonts w:ascii="Arial" w:eastAsia="Verdana" w:hAnsi="Arial" w:cs="Arial"/>
                    <w:lang w:val="fr-CA"/>
                  </w:rPr>
                  <w:t>En</w:t>
                </w:r>
                <w:r w:rsidR="00981B09" w:rsidRPr="001220DF">
                  <w:rPr>
                    <w:rFonts w:ascii="Arial" w:eastAsia="Verdana" w:hAnsi="Arial" w:cs="Arial"/>
                    <w:spacing w:val="-6"/>
                    <w:lang w:val="fr-CA"/>
                  </w:rPr>
                  <w:t xml:space="preserve"> </w:t>
                </w:r>
                <w:r w:rsidR="00981B09" w:rsidRPr="001220DF">
                  <w:rPr>
                    <w:rFonts w:ascii="Arial" w:eastAsia="Verdana" w:hAnsi="Arial" w:cs="Arial"/>
                    <w:lang w:val="fr-CA"/>
                  </w:rPr>
                  <w:t>cliquant</w:t>
                </w:r>
                <w:r w:rsidR="00981B09" w:rsidRPr="001220DF">
                  <w:rPr>
                    <w:rFonts w:ascii="Arial" w:eastAsia="Verdana" w:hAnsi="Arial" w:cs="Arial"/>
                    <w:spacing w:val="-5"/>
                    <w:lang w:val="fr-CA"/>
                  </w:rPr>
                  <w:t xml:space="preserve"> </w:t>
                </w:r>
                <w:r w:rsidR="00981B09" w:rsidRPr="001220DF">
                  <w:rPr>
                    <w:rFonts w:ascii="Arial" w:eastAsia="Verdana" w:hAnsi="Arial" w:cs="Arial"/>
                    <w:lang w:val="fr-CA"/>
                  </w:rPr>
                  <w:t>sur « Je</w:t>
                </w:r>
                <w:r w:rsidR="00981B09" w:rsidRPr="001220DF">
                  <w:rPr>
                    <w:rFonts w:ascii="Arial" w:eastAsia="Verdana" w:hAnsi="Arial" w:cs="Arial"/>
                    <w:spacing w:val="-7"/>
                    <w:lang w:val="fr-CA"/>
                  </w:rPr>
                  <w:t xml:space="preserve"> </w:t>
                </w:r>
                <w:r w:rsidR="00981B09" w:rsidRPr="001220DF">
                  <w:rPr>
                    <w:rFonts w:ascii="Arial" w:eastAsia="Verdana" w:hAnsi="Arial" w:cs="Arial"/>
                    <w:lang w:val="fr-CA"/>
                  </w:rPr>
                  <w:t>suis</w:t>
                </w:r>
                <w:r w:rsidR="00981B09" w:rsidRPr="001220DF">
                  <w:rPr>
                    <w:rFonts w:ascii="Arial" w:eastAsia="Verdana" w:hAnsi="Arial" w:cs="Arial"/>
                    <w:spacing w:val="-6"/>
                    <w:lang w:val="fr-CA"/>
                  </w:rPr>
                  <w:t xml:space="preserve"> </w:t>
                </w:r>
                <w:r w:rsidR="00981B09" w:rsidRPr="001220DF">
                  <w:rPr>
                    <w:rFonts w:ascii="Arial" w:eastAsia="Verdana" w:hAnsi="Arial" w:cs="Arial"/>
                    <w:spacing w:val="-1"/>
                    <w:lang w:val="fr-CA"/>
                  </w:rPr>
                  <w:t>d’accord</w:t>
                </w:r>
                <w:r w:rsidR="00981B09" w:rsidRPr="001220DF">
                  <w:rPr>
                    <w:rFonts w:ascii="Arial" w:eastAsia="Verdana" w:hAnsi="Arial" w:cs="Arial"/>
                    <w:spacing w:val="-7"/>
                    <w:lang w:val="fr-CA"/>
                  </w:rPr>
                  <w:t xml:space="preserve"> </w:t>
                </w:r>
                <w:r w:rsidR="00981B09" w:rsidRPr="001220DF">
                  <w:rPr>
                    <w:rFonts w:ascii="Arial" w:eastAsia="Verdana" w:hAnsi="Arial" w:cs="Arial"/>
                    <w:lang w:val="fr-CA"/>
                  </w:rPr>
                  <w:t>»,</w:t>
                </w:r>
                <w:r w:rsidR="00981B09" w:rsidRPr="001220DF">
                  <w:rPr>
                    <w:rFonts w:ascii="Arial" w:eastAsia="Verdana" w:hAnsi="Arial" w:cs="Arial"/>
                    <w:spacing w:val="-6"/>
                    <w:lang w:val="fr-CA"/>
                  </w:rPr>
                  <w:t xml:space="preserve"> </w:t>
                </w:r>
                <w:r w:rsidR="00981B09" w:rsidRPr="001220DF">
                  <w:rPr>
                    <w:rFonts w:ascii="Arial" w:eastAsia="Verdana" w:hAnsi="Arial" w:cs="Arial"/>
                    <w:spacing w:val="-1"/>
                    <w:lang w:val="fr-CA"/>
                  </w:rPr>
                  <w:t>vous</w:t>
                </w:r>
                <w:r w:rsidR="00981B09" w:rsidRPr="001220DF">
                  <w:rPr>
                    <w:rFonts w:ascii="Arial" w:eastAsia="Verdana" w:hAnsi="Arial" w:cs="Arial"/>
                    <w:spacing w:val="-6"/>
                    <w:lang w:val="fr-CA"/>
                  </w:rPr>
                  <w:t xml:space="preserve"> </w:t>
                </w:r>
                <w:r w:rsidR="00981B09" w:rsidRPr="001220DF">
                  <w:rPr>
                    <w:rFonts w:ascii="Arial" w:eastAsia="Verdana" w:hAnsi="Arial" w:cs="Arial"/>
                    <w:spacing w:val="-1"/>
                    <w:lang w:val="fr-CA"/>
                  </w:rPr>
                  <w:t>acceptez</w:t>
                </w:r>
                <w:r w:rsidR="00981B09" w:rsidRPr="001220DF">
                  <w:rPr>
                    <w:rFonts w:ascii="Arial" w:eastAsia="Verdana" w:hAnsi="Arial" w:cs="Arial"/>
                    <w:spacing w:val="-6"/>
                    <w:lang w:val="fr-CA"/>
                  </w:rPr>
                  <w:t xml:space="preserve"> </w:t>
                </w:r>
                <w:r w:rsidR="00981B09" w:rsidRPr="001220DF">
                  <w:rPr>
                    <w:rFonts w:ascii="Arial" w:eastAsia="Verdana" w:hAnsi="Arial" w:cs="Arial"/>
                    <w:lang w:val="fr-CA"/>
                  </w:rPr>
                  <w:t>la</w:t>
                </w:r>
                <w:r w:rsidR="00981B09" w:rsidRPr="001220DF">
                  <w:rPr>
                    <w:rFonts w:ascii="Arial" w:eastAsia="Verdana" w:hAnsi="Arial" w:cs="Arial"/>
                    <w:spacing w:val="-8"/>
                    <w:lang w:val="fr-CA"/>
                  </w:rPr>
                  <w:t xml:space="preserve"> </w:t>
                </w:r>
                <w:r w:rsidR="00981B09" w:rsidRPr="001220DF">
                  <w:rPr>
                    <w:rFonts w:ascii="Arial" w:eastAsia="Verdana" w:hAnsi="Arial" w:cs="Arial"/>
                    <w:lang w:val="fr-CA"/>
                  </w:rPr>
                  <w:t>déclaration</w:t>
                </w:r>
                <w:r w:rsidR="00981B09" w:rsidRPr="001220DF">
                  <w:rPr>
                    <w:rFonts w:ascii="Arial" w:eastAsia="Verdana" w:hAnsi="Arial" w:cs="Arial"/>
                    <w:spacing w:val="-6"/>
                    <w:lang w:val="fr-CA"/>
                  </w:rPr>
                  <w:t xml:space="preserve"> </w:t>
                </w:r>
                <w:r w:rsidR="00981B09" w:rsidRPr="001220DF">
                  <w:rPr>
                    <w:rFonts w:ascii="Arial" w:eastAsia="Verdana" w:hAnsi="Arial" w:cs="Arial"/>
                    <w:lang w:val="fr-CA"/>
                  </w:rPr>
                  <w:t>ci-dessus.</w:t>
                </w:r>
              </w:p>
            </w:tc>
          </w:tr>
          <w:tr w:rsidR="001F24C8" w:rsidRPr="001220DF" w14:paraId="06D3282E" w14:textId="77777777" w:rsidTr="00B923EA">
            <w:tc>
              <w:tcPr>
                <w:tcW w:w="2065" w:type="dxa"/>
                <w:gridSpan w:val="2"/>
                <w:shd w:val="clear" w:color="auto" w:fill="A7F0FF"/>
                <w:vAlign w:val="center"/>
              </w:tcPr>
              <w:p w14:paraId="6B1A5136" w14:textId="5658C564" w:rsidR="001F24C8" w:rsidRPr="001220DF" w:rsidRDefault="001F24C8" w:rsidP="00770590">
                <w:pPr>
                  <w:spacing w:before="120" w:after="120" w:line="256" w:lineRule="auto"/>
                  <w:rPr>
                    <w:rFonts w:ascii="Arial" w:eastAsia="Calibri" w:hAnsi="Arial" w:cs="Arial"/>
                    <w:b/>
                    <w:iCs/>
                    <w:lang w:val="fr-CA"/>
                  </w:rPr>
                </w:pPr>
                <w:r w:rsidRPr="001220DF">
                  <w:rPr>
                    <w:rFonts w:ascii="Arial" w:eastAsia="Calibri" w:hAnsi="Arial" w:cs="Arial"/>
                    <w:b/>
                    <w:iCs/>
                    <w:lang w:val="fr-CA"/>
                  </w:rPr>
                  <w:t xml:space="preserve">Nom: </w:t>
                </w:r>
              </w:p>
            </w:tc>
            <w:sdt>
              <w:sdtPr>
                <w:rPr>
                  <w:rFonts w:ascii="Arial" w:hAnsi="Arial" w:cs="Arial"/>
                  <w:lang w:val="fr-CA"/>
                </w:rPr>
                <w:id w:val="2115083197"/>
                <w:placeholder>
                  <w:docPart w:val="DefaultPlaceholder_-1854013440"/>
                </w:placeholder>
              </w:sdtPr>
              <w:sdtEndPr/>
              <w:sdtContent>
                <w:tc>
                  <w:tcPr>
                    <w:tcW w:w="8730" w:type="dxa"/>
                    <w:vAlign w:val="center"/>
                  </w:tcPr>
                  <w:p w14:paraId="6BAA7EE6" w14:textId="2A7EE0E0" w:rsidR="001F24C8" w:rsidRPr="001220DF" w:rsidRDefault="001F24C8" w:rsidP="00981B09">
                    <w:pPr>
                      <w:rPr>
                        <w:rFonts w:ascii="Arial" w:hAnsi="Arial" w:cs="Arial"/>
                        <w:lang w:val="fr-CA"/>
                      </w:rPr>
                    </w:pPr>
                    <w:r w:rsidRPr="001220DF">
                      <w:rPr>
                        <w:rStyle w:val="PlaceholderText"/>
                        <w:rFonts w:ascii="Arial" w:hAnsi="Arial" w:cs="Arial"/>
                        <w:lang w:val="fr-CA"/>
                      </w:rPr>
                      <w:t>Cliquez ou appuyez ici pour entrer du texte.</w:t>
                    </w:r>
                  </w:p>
                </w:tc>
              </w:sdtContent>
            </w:sdt>
          </w:tr>
          <w:tr w:rsidR="00981B09" w:rsidRPr="001220DF" w14:paraId="7B399E1F" w14:textId="77777777" w:rsidTr="00B923EA">
            <w:tc>
              <w:tcPr>
                <w:tcW w:w="2065" w:type="dxa"/>
                <w:gridSpan w:val="2"/>
                <w:shd w:val="clear" w:color="auto" w:fill="A7F0FF"/>
                <w:vAlign w:val="center"/>
              </w:tcPr>
              <w:p w14:paraId="4F45867B" w14:textId="4B94EDD8" w:rsidR="00981B09" w:rsidRPr="001220DF" w:rsidRDefault="00981B09" w:rsidP="00770590">
                <w:pPr>
                  <w:spacing w:before="120" w:after="120" w:line="256" w:lineRule="auto"/>
                  <w:rPr>
                    <w:rFonts w:ascii="Arial" w:eastAsia="Calibri" w:hAnsi="Arial" w:cs="Arial"/>
                    <w:b/>
                    <w:iCs/>
                    <w:lang w:val="fr-CA"/>
                  </w:rPr>
                </w:pPr>
                <w:r w:rsidRPr="001220DF">
                  <w:rPr>
                    <w:rFonts w:ascii="Arial" w:eastAsia="Calibri" w:hAnsi="Arial" w:cs="Arial"/>
                    <w:b/>
                    <w:iCs/>
                    <w:lang w:val="fr-CA"/>
                  </w:rPr>
                  <w:t>Date:</w:t>
                </w:r>
                <w:r w:rsidR="00770590" w:rsidRPr="001220DF">
                  <w:rPr>
                    <w:rFonts w:ascii="Arial" w:eastAsia="Calibri" w:hAnsi="Arial" w:cs="Arial"/>
                    <w:b/>
                    <w:iCs/>
                    <w:lang w:val="fr-CA"/>
                  </w:rPr>
                  <w:t xml:space="preserve"> </w:t>
                </w:r>
                <w:r w:rsidRPr="001220DF">
                  <w:rPr>
                    <w:rFonts w:ascii="Arial" w:hAnsi="Arial" w:cs="Arial"/>
                    <w:lang w:val="fr-CA"/>
                  </w:rPr>
                  <w:t>(jj/mm/aaaa)</w:t>
                </w:r>
              </w:p>
            </w:tc>
            <w:sdt>
              <w:sdtPr>
                <w:rPr>
                  <w:rFonts w:ascii="Arial" w:hAnsi="Arial" w:cs="Arial"/>
                  <w:lang w:val="fr-CA"/>
                </w:rPr>
                <w:id w:val="1693806914"/>
                <w:placeholder>
                  <w:docPart w:val="DefaultPlaceholder_-1854013437"/>
                </w:placeholder>
                <w:date>
                  <w:dateFormat w:val="yyyy-MM-dd"/>
                  <w:lid w:val="en-CA"/>
                  <w:storeMappedDataAs w:val="dateTime"/>
                  <w:calendar w:val="gregorian"/>
                </w:date>
              </w:sdtPr>
              <w:sdtEndPr/>
              <w:sdtContent>
                <w:tc>
                  <w:tcPr>
                    <w:tcW w:w="8730" w:type="dxa"/>
                    <w:vAlign w:val="center"/>
                  </w:tcPr>
                  <w:p w14:paraId="0F459389" w14:textId="3B7E8758" w:rsidR="00981B09" w:rsidRPr="001220DF" w:rsidRDefault="00790790" w:rsidP="00981B09">
                    <w:pPr>
                      <w:rPr>
                        <w:rFonts w:ascii="Arial" w:hAnsi="Arial" w:cs="Arial"/>
                        <w:lang w:val="fr-CA"/>
                      </w:rPr>
                    </w:pPr>
                    <w:r w:rsidRPr="00790790">
                      <w:rPr>
                        <w:rFonts w:ascii="Arial" w:hAnsi="Arial" w:cs="Arial"/>
                        <w:lang w:val="fr-CA"/>
                      </w:rPr>
                      <w:t>Cliquez ou appuyez sur pour entrer une date.</w:t>
                    </w:r>
                  </w:p>
                </w:tc>
              </w:sdtContent>
            </w:sdt>
          </w:tr>
        </w:tbl>
        <w:p w14:paraId="3BBD9BCF" w14:textId="2496A6E7" w:rsidR="00981B09" w:rsidRPr="001220DF" w:rsidRDefault="00981B09" w:rsidP="00B46784">
          <w:pPr>
            <w:rPr>
              <w:rFonts w:ascii="Arial" w:hAnsi="Arial" w:cs="Arial"/>
              <w:lang w:val="fr-CA"/>
            </w:rPr>
          </w:pPr>
        </w:p>
        <w:p w14:paraId="428DB63F" w14:textId="51956FEB" w:rsidR="00981B09" w:rsidRPr="001220DF" w:rsidRDefault="00981B09" w:rsidP="00B46784">
          <w:pPr>
            <w:rPr>
              <w:rFonts w:ascii="Arial" w:hAnsi="Arial" w:cs="Arial"/>
              <w:lang w:val="fr-CA"/>
            </w:rPr>
          </w:pPr>
        </w:p>
        <w:tbl>
          <w:tblPr>
            <w:tblpPr w:leftFromText="180" w:rightFromText="180" w:vertAnchor="page" w:horzAnchor="margin" w:tblpY="4401"/>
            <w:tblW w:w="10792" w:type="dxa"/>
            <w:tblLayout w:type="fixed"/>
            <w:tblCellMar>
              <w:left w:w="0" w:type="dxa"/>
              <w:right w:w="0" w:type="dxa"/>
            </w:tblCellMar>
            <w:tblLook w:val="01E0" w:firstRow="1" w:lastRow="1" w:firstColumn="1" w:lastColumn="1" w:noHBand="0" w:noVBand="0"/>
          </w:tblPr>
          <w:tblGrid>
            <w:gridCol w:w="2332"/>
            <w:gridCol w:w="8460"/>
          </w:tblGrid>
          <w:tr w:rsidR="0000776A" w:rsidRPr="001220DF" w14:paraId="716F7AC3" w14:textId="77777777" w:rsidTr="00B923EA">
            <w:trPr>
              <w:trHeight w:val="322"/>
            </w:trPr>
            <w:tc>
              <w:tcPr>
                <w:tcW w:w="10792" w:type="dxa"/>
                <w:gridSpan w:val="2"/>
                <w:tcBorders>
                  <w:top w:val="single" w:sz="6" w:space="0" w:color="000000"/>
                  <w:left w:val="single" w:sz="6" w:space="0" w:color="000000"/>
                  <w:bottom w:val="single" w:sz="6" w:space="0" w:color="000000"/>
                  <w:right w:val="single" w:sz="6" w:space="0" w:color="000000"/>
                </w:tcBorders>
                <w:shd w:val="clear" w:color="auto" w:fill="073375"/>
                <w:hideMark/>
              </w:tcPr>
              <w:p w14:paraId="34D1D89B" w14:textId="77777777" w:rsidR="0000776A" w:rsidRPr="001220DF" w:rsidRDefault="0000776A" w:rsidP="0000776A">
                <w:pPr>
                  <w:pStyle w:val="TableParagraph"/>
                  <w:spacing w:before="120" w:after="120"/>
                  <w:ind w:left="102"/>
                  <w:rPr>
                    <w:rFonts w:ascii="Arial" w:eastAsia="Calibri" w:hAnsi="Arial" w:cs="Arial"/>
                    <w:sz w:val="24"/>
                    <w:szCs w:val="24"/>
                    <w:lang w:val="fr-CA"/>
                  </w:rPr>
                </w:pPr>
                <w:r w:rsidRPr="001220DF">
                  <w:rPr>
                    <w:rFonts w:ascii="Arial" w:hAnsi="Arial" w:cs="Arial"/>
                    <w:b/>
                    <w:color w:val="FFFFFF"/>
                    <w:spacing w:val="-1"/>
                    <w:sz w:val="24"/>
                    <w:lang w:val="fr-CA"/>
                  </w:rPr>
                  <w:t>Documentation</w:t>
                </w:r>
                <w:r w:rsidRPr="001220DF">
                  <w:rPr>
                    <w:rFonts w:ascii="Arial" w:hAnsi="Arial" w:cs="Arial"/>
                    <w:b/>
                    <w:color w:val="FFFFFF"/>
                    <w:spacing w:val="-3"/>
                    <w:sz w:val="24"/>
                    <w:lang w:val="fr-CA"/>
                  </w:rPr>
                  <w:t xml:space="preserve"> </w:t>
                </w:r>
                <w:r w:rsidRPr="001220DF">
                  <w:rPr>
                    <w:rFonts w:ascii="Arial" w:hAnsi="Arial" w:cs="Arial"/>
                    <w:b/>
                    <w:color w:val="FFFFFF"/>
                    <w:spacing w:val="-1"/>
                    <w:sz w:val="24"/>
                    <w:lang w:val="fr-CA"/>
                  </w:rPr>
                  <w:t>devant</w:t>
                </w:r>
                <w:r w:rsidRPr="001220DF">
                  <w:rPr>
                    <w:rFonts w:ascii="Arial" w:hAnsi="Arial" w:cs="Arial"/>
                    <w:b/>
                    <w:color w:val="FFFFFF"/>
                    <w:spacing w:val="-5"/>
                    <w:sz w:val="24"/>
                    <w:lang w:val="fr-CA"/>
                  </w:rPr>
                  <w:t xml:space="preserve"> </w:t>
                </w:r>
                <w:r w:rsidRPr="001220DF">
                  <w:rPr>
                    <w:rFonts w:ascii="Arial" w:hAnsi="Arial" w:cs="Arial"/>
                    <w:b/>
                    <w:color w:val="FFFFFF"/>
                    <w:sz w:val="24"/>
                    <w:lang w:val="fr-CA"/>
                  </w:rPr>
                  <w:t>être</w:t>
                </w:r>
                <w:r w:rsidRPr="001220DF">
                  <w:rPr>
                    <w:rFonts w:ascii="Arial" w:hAnsi="Arial" w:cs="Arial"/>
                    <w:b/>
                    <w:color w:val="FFFFFF"/>
                    <w:spacing w:val="-4"/>
                    <w:sz w:val="24"/>
                    <w:lang w:val="fr-CA"/>
                  </w:rPr>
                  <w:t xml:space="preserve"> </w:t>
                </w:r>
                <w:r w:rsidRPr="001220DF">
                  <w:rPr>
                    <w:rFonts w:ascii="Arial" w:hAnsi="Arial" w:cs="Arial"/>
                    <w:b/>
                    <w:color w:val="FFFFFF"/>
                    <w:sz w:val="24"/>
                    <w:lang w:val="fr-CA"/>
                  </w:rPr>
                  <w:t>jointe</w:t>
                </w:r>
                <w:r w:rsidRPr="001220DF">
                  <w:rPr>
                    <w:rFonts w:ascii="Arial" w:hAnsi="Arial" w:cs="Arial"/>
                    <w:b/>
                    <w:color w:val="FFFFFF"/>
                    <w:spacing w:val="-4"/>
                    <w:sz w:val="24"/>
                    <w:lang w:val="fr-CA"/>
                  </w:rPr>
                  <w:t xml:space="preserve"> </w:t>
                </w:r>
                <w:r w:rsidRPr="001220DF">
                  <w:rPr>
                    <w:rFonts w:ascii="Arial" w:hAnsi="Arial" w:cs="Arial"/>
                    <w:b/>
                    <w:color w:val="FFFFFF"/>
                    <w:spacing w:val="-1"/>
                    <w:sz w:val="24"/>
                    <w:lang w:val="fr-CA"/>
                  </w:rPr>
                  <w:t>au</w:t>
                </w:r>
                <w:r w:rsidRPr="001220DF">
                  <w:rPr>
                    <w:rFonts w:ascii="Arial" w:hAnsi="Arial" w:cs="Arial"/>
                    <w:b/>
                    <w:color w:val="FFFFFF"/>
                    <w:spacing w:val="-4"/>
                    <w:sz w:val="24"/>
                    <w:lang w:val="fr-CA"/>
                  </w:rPr>
                  <w:t xml:space="preserve"> </w:t>
                </w:r>
                <w:r w:rsidRPr="001220DF">
                  <w:rPr>
                    <w:rFonts w:ascii="Arial" w:hAnsi="Arial" w:cs="Arial"/>
                    <w:b/>
                    <w:color w:val="FFFFFF"/>
                    <w:spacing w:val="-1"/>
                    <w:sz w:val="24"/>
                    <w:lang w:val="fr-CA"/>
                  </w:rPr>
                  <w:t>formulaire</w:t>
                </w:r>
                <w:r w:rsidRPr="001220DF">
                  <w:rPr>
                    <w:rFonts w:ascii="Arial" w:hAnsi="Arial" w:cs="Arial"/>
                    <w:b/>
                    <w:color w:val="FFFFFF"/>
                    <w:spacing w:val="-4"/>
                    <w:sz w:val="24"/>
                    <w:lang w:val="fr-CA"/>
                  </w:rPr>
                  <w:t xml:space="preserve"> </w:t>
                </w:r>
                <w:r w:rsidRPr="001220DF">
                  <w:rPr>
                    <w:rFonts w:ascii="Arial" w:hAnsi="Arial" w:cs="Arial"/>
                    <w:b/>
                    <w:color w:val="FFFFFF"/>
                    <w:sz w:val="24"/>
                    <w:lang w:val="fr-CA"/>
                  </w:rPr>
                  <w:t>de</w:t>
                </w:r>
                <w:r w:rsidRPr="001220DF">
                  <w:rPr>
                    <w:rFonts w:ascii="Arial" w:hAnsi="Arial" w:cs="Arial"/>
                    <w:b/>
                    <w:color w:val="FFFFFF"/>
                    <w:spacing w:val="-4"/>
                    <w:sz w:val="24"/>
                    <w:lang w:val="fr-CA"/>
                  </w:rPr>
                  <w:t xml:space="preserve"> </w:t>
                </w:r>
                <w:r w:rsidRPr="001220DF">
                  <w:rPr>
                    <w:rFonts w:ascii="Arial" w:hAnsi="Arial" w:cs="Arial"/>
                    <w:b/>
                    <w:color w:val="FFFFFF"/>
                    <w:spacing w:val="-1"/>
                    <w:sz w:val="24"/>
                    <w:lang w:val="fr-CA"/>
                  </w:rPr>
                  <w:t>demande</w:t>
                </w:r>
                <w:r w:rsidRPr="001220DF">
                  <w:rPr>
                    <w:rFonts w:ascii="Arial" w:hAnsi="Arial" w:cs="Arial"/>
                    <w:b/>
                    <w:color w:val="FFFFFF"/>
                    <w:spacing w:val="-4"/>
                    <w:sz w:val="24"/>
                    <w:lang w:val="fr-CA"/>
                  </w:rPr>
                  <w:t xml:space="preserve"> </w:t>
                </w:r>
                <w:r w:rsidRPr="001220DF">
                  <w:rPr>
                    <w:rFonts w:ascii="Arial" w:hAnsi="Arial" w:cs="Arial"/>
                    <w:b/>
                    <w:color w:val="FFFFFF"/>
                    <w:sz w:val="24"/>
                    <w:lang w:val="fr-CA"/>
                  </w:rPr>
                  <w:t>:</w:t>
                </w:r>
              </w:p>
            </w:tc>
          </w:tr>
          <w:tr w:rsidR="0000776A" w:rsidRPr="001220DF" w14:paraId="0107B90C" w14:textId="77777777" w:rsidTr="00B923EA">
            <w:trPr>
              <w:trHeight w:hRule="exact" w:val="595"/>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5CC57D7B" w14:textId="77777777" w:rsidR="0000776A" w:rsidRPr="001220DF" w:rsidRDefault="0000776A" w:rsidP="0000776A">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1</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1F6BAE3A" w14:textId="77777777" w:rsidR="0000776A" w:rsidRPr="001220DF" w:rsidRDefault="0000776A" w:rsidP="0000776A">
                <w:pPr>
                  <w:pStyle w:val="TableParagraph"/>
                  <w:ind w:left="99"/>
                  <w:rPr>
                    <w:rFonts w:ascii="Arial" w:eastAsia="Verdana" w:hAnsi="Arial" w:cs="Arial"/>
                    <w:lang w:val="fr-CA"/>
                  </w:rPr>
                </w:pPr>
                <w:r w:rsidRPr="001220DF">
                  <w:rPr>
                    <w:rFonts w:ascii="Arial" w:hAnsi="Arial" w:cs="Arial"/>
                    <w:lang w:val="fr-CA"/>
                  </w:rPr>
                  <w:t>Le</w:t>
                </w:r>
                <w:r w:rsidRPr="001220DF">
                  <w:rPr>
                    <w:rFonts w:ascii="Arial" w:hAnsi="Arial" w:cs="Arial"/>
                    <w:spacing w:val="-8"/>
                    <w:lang w:val="fr-CA"/>
                  </w:rPr>
                  <w:t xml:space="preserve"> </w:t>
                </w:r>
                <w:r w:rsidRPr="001220DF">
                  <w:rPr>
                    <w:rFonts w:ascii="Arial" w:hAnsi="Arial" w:cs="Arial"/>
                    <w:spacing w:val="1"/>
                    <w:lang w:val="fr-CA"/>
                  </w:rPr>
                  <w:t>programme</w:t>
                </w:r>
                <w:r w:rsidRPr="001220DF">
                  <w:rPr>
                    <w:rFonts w:ascii="Arial" w:hAnsi="Arial" w:cs="Arial"/>
                    <w:spacing w:val="-7"/>
                    <w:lang w:val="fr-CA"/>
                  </w:rPr>
                  <w:t xml:space="preserve"> </w:t>
                </w:r>
                <w:r w:rsidRPr="001220DF">
                  <w:rPr>
                    <w:rFonts w:ascii="Arial" w:hAnsi="Arial" w:cs="Arial"/>
                    <w:lang w:val="fr-CA"/>
                  </w:rPr>
                  <w:t>ou</w:t>
                </w:r>
                <w:r w:rsidRPr="001220DF">
                  <w:rPr>
                    <w:rFonts w:ascii="Arial" w:hAnsi="Arial" w:cs="Arial"/>
                    <w:spacing w:val="-6"/>
                    <w:lang w:val="fr-CA"/>
                  </w:rPr>
                  <w:t xml:space="preserve"> </w:t>
                </w:r>
                <w:r w:rsidRPr="001220DF">
                  <w:rPr>
                    <w:rFonts w:ascii="Arial" w:hAnsi="Arial" w:cs="Arial"/>
                    <w:lang w:val="fr-CA"/>
                  </w:rPr>
                  <w:t>la</w:t>
                </w:r>
                <w:r w:rsidRPr="001220DF">
                  <w:rPr>
                    <w:rFonts w:ascii="Arial" w:hAnsi="Arial" w:cs="Arial"/>
                    <w:spacing w:val="-6"/>
                    <w:lang w:val="fr-CA"/>
                  </w:rPr>
                  <w:t xml:space="preserve"> </w:t>
                </w:r>
                <w:r w:rsidRPr="001220DF">
                  <w:rPr>
                    <w:rFonts w:ascii="Arial" w:hAnsi="Arial" w:cs="Arial"/>
                    <w:spacing w:val="1"/>
                    <w:lang w:val="fr-CA"/>
                  </w:rPr>
                  <w:t>brochure</w:t>
                </w:r>
                <w:r w:rsidRPr="001220DF">
                  <w:rPr>
                    <w:rFonts w:ascii="Arial" w:hAnsi="Arial" w:cs="Arial"/>
                    <w:spacing w:val="-8"/>
                    <w:lang w:val="fr-CA"/>
                  </w:rPr>
                  <w:t xml:space="preserve"> </w:t>
                </w:r>
                <w:r w:rsidRPr="001220DF">
                  <w:rPr>
                    <w:rFonts w:ascii="Arial" w:hAnsi="Arial" w:cs="Arial"/>
                    <w:spacing w:val="1"/>
                    <w:lang w:val="fr-CA"/>
                  </w:rPr>
                  <w:t>provisoire</w:t>
                </w:r>
              </w:p>
            </w:tc>
          </w:tr>
          <w:tr w:rsidR="0000776A" w:rsidRPr="001220DF" w14:paraId="7BC82E5C" w14:textId="77777777" w:rsidTr="00B923EA">
            <w:trPr>
              <w:trHeight w:hRule="exact" w:val="598"/>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2052A9E6" w14:textId="77777777" w:rsidR="0000776A" w:rsidRPr="001220DF" w:rsidRDefault="0000776A" w:rsidP="0000776A">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2</w:t>
                </w:r>
              </w:p>
            </w:tc>
            <w:tc>
              <w:tcPr>
                <w:tcW w:w="84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E4C9A4D" w14:textId="77777777" w:rsidR="0000776A" w:rsidRPr="001220DF" w:rsidRDefault="0000776A" w:rsidP="0000776A">
                <w:pPr>
                  <w:pStyle w:val="TableParagraph"/>
                  <w:ind w:left="99"/>
                  <w:rPr>
                    <w:rFonts w:ascii="Arial" w:eastAsia="Calibri" w:hAnsi="Arial" w:cs="Arial"/>
                    <w:lang w:val="fr-CA"/>
                  </w:rPr>
                </w:pPr>
                <w:r w:rsidRPr="001220DF">
                  <w:rPr>
                    <w:rFonts w:ascii="Arial" w:hAnsi="Arial" w:cs="Arial"/>
                    <w:lang w:val="fr-CA"/>
                  </w:rPr>
                  <w:t>Le</w:t>
                </w:r>
                <w:r w:rsidRPr="001220DF">
                  <w:rPr>
                    <w:rFonts w:ascii="Arial" w:hAnsi="Arial" w:cs="Arial"/>
                    <w:spacing w:val="-8"/>
                    <w:lang w:val="fr-CA"/>
                  </w:rPr>
                  <w:t xml:space="preserve"> </w:t>
                </w:r>
                <w:r w:rsidRPr="001220DF">
                  <w:rPr>
                    <w:rFonts w:ascii="Arial" w:hAnsi="Arial" w:cs="Arial"/>
                    <w:spacing w:val="1"/>
                    <w:lang w:val="fr-CA"/>
                  </w:rPr>
                  <w:t>programme</w:t>
                </w:r>
                <w:r w:rsidRPr="001220DF">
                  <w:rPr>
                    <w:rFonts w:ascii="Arial" w:hAnsi="Arial" w:cs="Arial"/>
                    <w:spacing w:val="-9"/>
                    <w:lang w:val="fr-CA"/>
                  </w:rPr>
                  <w:t xml:space="preserve"> </w:t>
                </w:r>
                <w:r w:rsidRPr="001220DF">
                  <w:rPr>
                    <w:rFonts w:ascii="Arial" w:hAnsi="Arial" w:cs="Arial"/>
                    <w:spacing w:val="-1"/>
                    <w:lang w:val="fr-CA"/>
                  </w:rPr>
                  <w:t>final</w:t>
                </w:r>
              </w:p>
            </w:tc>
          </w:tr>
          <w:tr w:rsidR="0000776A" w:rsidRPr="001220DF" w14:paraId="361FE5D8" w14:textId="77777777" w:rsidTr="00B923EA">
            <w:trPr>
              <w:trHeight w:hRule="exact" w:val="792"/>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49A77253" w14:textId="77777777" w:rsidR="0000776A" w:rsidRPr="001220DF" w:rsidRDefault="0000776A" w:rsidP="00B271DE">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3</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37D9B5CA" w14:textId="77777777" w:rsidR="0000776A" w:rsidRPr="001220DF" w:rsidRDefault="0000776A" w:rsidP="0000776A">
                <w:pPr>
                  <w:pStyle w:val="TableParagraph"/>
                  <w:ind w:left="99" w:right="868"/>
                  <w:rPr>
                    <w:rFonts w:ascii="Arial" w:eastAsia="Verdana" w:hAnsi="Arial" w:cs="Arial"/>
                    <w:lang w:val="fr-CA"/>
                  </w:rPr>
                </w:pPr>
                <w:r w:rsidRPr="001220DF">
                  <w:rPr>
                    <w:rFonts w:ascii="Arial" w:eastAsia="Verdana" w:hAnsi="Arial" w:cs="Arial"/>
                    <w:spacing w:val="-1"/>
                    <w:lang w:val="fr-CA"/>
                  </w:rPr>
                  <w:t>Tout</w:t>
                </w:r>
                <w:r w:rsidRPr="001220DF">
                  <w:rPr>
                    <w:rFonts w:ascii="Arial" w:eastAsia="Verdana" w:hAnsi="Arial" w:cs="Arial"/>
                    <w:spacing w:val="-9"/>
                    <w:lang w:val="fr-CA"/>
                  </w:rPr>
                  <w:t xml:space="preserve"> </w:t>
                </w:r>
                <w:r w:rsidRPr="001220DF">
                  <w:rPr>
                    <w:rFonts w:ascii="Arial" w:eastAsia="Verdana" w:hAnsi="Arial" w:cs="Arial"/>
                    <w:lang w:val="fr-CA"/>
                  </w:rPr>
                  <w:t>autre</w:t>
                </w:r>
                <w:r w:rsidRPr="001220DF">
                  <w:rPr>
                    <w:rFonts w:ascii="Arial" w:eastAsia="Verdana" w:hAnsi="Arial" w:cs="Arial"/>
                    <w:spacing w:val="-10"/>
                    <w:lang w:val="fr-CA"/>
                  </w:rPr>
                  <w:t xml:space="preserve"> </w:t>
                </w:r>
                <w:r w:rsidRPr="001220DF">
                  <w:rPr>
                    <w:rFonts w:ascii="Arial" w:eastAsia="Verdana" w:hAnsi="Arial" w:cs="Arial"/>
                    <w:lang w:val="fr-CA"/>
                  </w:rPr>
                  <w:t>matériel</w:t>
                </w:r>
                <w:r w:rsidRPr="001220DF">
                  <w:rPr>
                    <w:rFonts w:ascii="Arial" w:eastAsia="Verdana" w:hAnsi="Arial" w:cs="Arial"/>
                    <w:spacing w:val="-9"/>
                    <w:lang w:val="fr-CA"/>
                  </w:rPr>
                  <w:t xml:space="preserve"> </w:t>
                </w:r>
                <w:r w:rsidRPr="001220DF">
                  <w:rPr>
                    <w:rFonts w:ascii="Arial" w:eastAsia="Verdana" w:hAnsi="Arial" w:cs="Arial"/>
                    <w:lang w:val="fr-CA"/>
                  </w:rPr>
                  <w:t>utilisé</w:t>
                </w:r>
                <w:r w:rsidRPr="001220DF">
                  <w:rPr>
                    <w:rFonts w:ascii="Arial" w:eastAsia="Verdana" w:hAnsi="Arial" w:cs="Arial"/>
                    <w:spacing w:val="-9"/>
                    <w:lang w:val="fr-CA"/>
                  </w:rPr>
                  <w:t xml:space="preserve"> </w:t>
                </w:r>
                <w:r w:rsidRPr="001220DF">
                  <w:rPr>
                    <w:rFonts w:ascii="Arial" w:eastAsia="Verdana" w:hAnsi="Arial" w:cs="Arial"/>
                    <w:lang w:val="fr-CA"/>
                  </w:rPr>
                  <w:t>pour</w:t>
                </w:r>
                <w:r w:rsidRPr="001220DF">
                  <w:rPr>
                    <w:rFonts w:ascii="Arial" w:eastAsia="Verdana" w:hAnsi="Arial" w:cs="Arial"/>
                    <w:spacing w:val="-10"/>
                    <w:lang w:val="fr-CA"/>
                  </w:rPr>
                  <w:t xml:space="preserve"> </w:t>
                </w:r>
                <w:r w:rsidRPr="001220DF">
                  <w:rPr>
                    <w:rFonts w:ascii="Arial" w:eastAsia="Verdana" w:hAnsi="Arial" w:cs="Arial"/>
                    <w:lang w:val="fr-CA"/>
                  </w:rPr>
                  <w:t>promouvoir</w:t>
                </w:r>
                <w:r w:rsidRPr="001220DF">
                  <w:rPr>
                    <w:rFonts w:ascii="Arial" w:eastAsia="Verdana" w:hAnsi="Arial" w:cs="Arial"/>
                    <w:spacing w:val="-8"/>
                    <w:lang w:val="fr-CA"/>
                  </w:rPr>
                  <w:t xml:space="preserve"> </w:t>
                </w:r>
                <w:r w:rsidRPr="001220DF">
                  <w:rPr>
                    <w:rFonts w:ascii="Arial" w:eastAsia="Verdana" w:hAnsi="Arial" w:cs="Arial"/>
                    <w:spacing w:val="-1"/>
                    <w:lang w:val="fr-CA"/>
                  </w:rPr>
                  <w:t>l’activité,</w:t>
                </w:r>
                <w:r w:rsidRPr="001220DF">
                  <w:rPr>
                    <w:rFonts w:ascii="Arial" w:eastAsia="Verdana" w:hAnsi="Arial" w:cs="Arial"/>
                    <w:spacing w:val="-10"/>
                    <w:lang w:val="fr-CA"/>
                  </w:rPr>
                  <w:t xml:space="preserve"> </w:t>
                </w:r>
                <w:r w:rsidRPr="001220DF">
                  <w:rPr>
                    <w:rFonts w:ascii="Arial" w:eastAsia="Verdana" w:hAnsi="Arial" w:cs="Arial"/>
                    <w:lang w:val="fr-CA"/>
                  </w:rPr>
                  <w:t>par</w:t>
                </w:r>
                <w:r w:rsidRPr="001220DF">
                  <w:rPr>
                    <w:rFonts w:ascii="Arial" w:eastAsia="Verdana" w:hAnsi="Arial" w:cs="Arial"/>
                    <w:spacing w:val="-9"/>
                    <w:lang w:val="fr-CA"/>
                  </w:rPr>
                  <w:t xml:space="preserve"> </w:t>
                </w:r>
                <w:r w:rsidRPr="001220DF">
                  <w:rPr>
                    <w:rFonts w:ascii="Arial" w:eastAsia="Verdana" w:hAnsi="Arial" w:cs="Arial"/>
                    <w:spacing w:val="-1"/>
                    <w:lang w:val="fr-CA"/>
                  </w:rPr>
                  <w:t>exemple,</w:t>
                </w:r>
                <w:r w:rsidRPr="001220DF">
                  <w:rPr>
                    <w:rFonts w:ascii="Arial" w:eastAsia="Verdana" w:hAnsi="Arial" w:cs="Arial"/>
                    <w:spacing w:val="60"/>
                    <w:w w:val="99"/>
                    <w:lang w:val="fr-CA"/>
                  </w:rPr>
                  <w:t xml:space="preserve"> </w:t>
                </w:r>
                <w:r w:rsidRPr="001220DF">
                  <w:rPr>
                    <w:rFonts w:ascii="Arial" w:eastAsia="Verdana" w:hAnsi="Arial" w:cs="Arial"/>
                    <w:spacing w:val="-1"/>
                    <w:lang w:val="fr-CA"/>
                  </w:rPr>
                  <w:t>les</w:t>
                </w:r>
                <w:r w:rsidRPr="001220DF">
                  <w:rPr>
                    <w:rFonts w:ascii="Arial" w:eastAsia="Verdana" w:hAnsi="Arial" w:cs="Arial"/>
                    <w:spacing w:val="-7"/>
                    <w:lang w:val="fr-CA"/>
                  </w:rPr>
                  <w:t xml:space="preserve"> </w:t>
                </w:r>
                <w:r w:rsidRPr="001220DF">
                  <w:rPr>
                    <w:rFonts w:ascii="Arial" w:eastAsia="Verdana" w:hAnsi="Arial" w:cs="Arial"/>
                    <w:lang w:val="fr-CA"/>
                  </w:rPr>
                  <w:t>invitations</w:t>
                </w:r>
                <w:r w:rsidRPr="001220DF">
                  <w:rPr>
                    <w:rFonts w:ascii="Arial" w:eastAsia="Verdana" w:hAnsi="Arial" w:cs="Arial"/>
                    <w:spacing w:val="-4"/>
                    <w:lang w:val="fr-CA"/>
                  </w:rPr>
                  <w:t xml:space="preserve"> </w:t>
                </w:r>
                <w:r w:rsidRPr="001220DF">
                  <w:rPr>
                    <w:rFonts w:ascii="Arial" w:eastAsia="Verdana" w:hAnsi="Arial" w:cs="Arial"/>
                    <w:spacing w:val="-1"/>
                    <w:lang w:val="fr-CA"/>
                  </w:rPr>
                  <w:t>et</w:t>
                </w:r>
                <w:r w:rsidRPr="001220DF">
                  <w:rPr>
                    <w:rFonts w:ascii="Arial" w:eastAsia="Verdana" w:hAnsi="Arial" w:cs="Arial"/>
                    <w:spacing w:val="-5"/>
                    <w:lang w:val="fr-CA"/>
                  </w:rPr>
                  <w:t xml:space="preserve"> </w:t>
                </w:r>
                <w:r w:rsidRPr="001220DF">
                  <w:rPr>
                    <w:rFonts w:ascii="Arial" w:eastAsia="Verdana" w:hAnsi="Arial" w:cs="Arial"/>
                    <w:lang w:val="fr-CA"/>
                  </w:rPr>
                  <w:t>les</w:t>
                </w:r>
                <w:r w:rsidRPr="001220DF">
                  <w:rPr>
                    <w:rFonts w:ascii="Arial" w:eastAsia="Verdana" w:hAnsi="Arial" w:cs="Arial"/>
                    <w:spacing w:val="-4"/>
                    <w:lang w:val="fr-CA"/>
                  </w:rPr>
                  <w:t xml:space="preserve"> </w:t>
                </w:r>
                <w:r w:rsidRPr="001220DF">
                  <w:rPr>
                    <w:rFonts w:ascii="Arial" w:eastAsia="Verdana" w:hAnsi="Arial" w:cs="Arial"/>
                    <w:lang w:val="fr-CA"/>
                  </w:rPr>
                  <w:t>avis</w:t>
                </w:r>
                <w:r w:rsidRPr="001220DF">
                  <w:rPr>
                    <w:rFonts w:ascii="Arial" w:eastAsia="Verdana" w:hAnsi="Arial" w:cs="Arial"/>
                    <w:spacing w:val="-7"/>
                    <w:lang w:val="fr-CA"/>
                  </w:rPr>
                  <w:t xml:space="preserve"> </w:t>
                </w:r>
                <w:r w:rsidRPr="001220DF">
                  <w:rPr>
                    <w:rFonts w:ascii="Arial" w:eastAsia="Verdana" w:hAnsi="Arial" w:cs="Arial"/>
                    <w:lang w:val="fr-CA"/>
                  </w:rPr>
                  <w:t>envoyés</w:t>
                </w:r>
                <w:r w:rsidRPr="001220DF">
                  <w:rPr>
                    <w:rFonts w:ascii="Arial" w:eastAsia="Verdana" w:hAnsi="Arial" w:cs="Arial"/>
                    <w:spacing w:val="-4"/>
                    <w:lang w:val="fr-CA"/>
                  </w:rPr>
                  <w:t xml:space="preserve"> </w:t>
                </w:r>
                <w:r w:rsidRPr="001220DF">
                  <w:rPr>
                    <w:rFonts w:ascii="Arial" w:eastAsia="Verdana" w:hAnsi="Arial" w:cs="Arial"/>
                    <w:lang w:val="fr-CA"/>
                  </w:rPr>
                  <w:t>par</w:t>
                </w:r>
                <w:r w:rsidRPr="001220DF">
                  <w:rPr>
                    <w:rFonts w:ascii="Arial" w:eastAsia="Verdana" w:hAnsi="Arial" w:cs="Arial"/>
                    <w:spacing w:val="-4"/>
                    <w:lang w:val="fr-CA"/>
                  </w:rPr>
                  <w:t xml:space="preserve"> </w:t>
                </w:r>
                <w:r w:rsidRPr="001220DF">
                  <w:rPr>
                    <w:rFonts w:ascii="Arial" w:eastAsia="Verdana" w:hAnsi="Arial" w:cs="Arial"/>
                    <w:lang w:val="fr-CA"/>
                  </w:rPr>
                  <w:t>courriel</w:t>
                </w:r>
                <w:r w:rsidRPr="001220DF">
                  <w:rPr>
                    <w:rFonts w:ascii="Arial" w:eastAsia="Verdana" w:hAnsi="Arial" w:cs="Arial"/>
                    <w:spacing w:val="-6"/>
                    <w:lang w:val="fr-CA"/>
                  </w:rPr>
                  <w:t xml:space="preserve"> </w:t>
                </w:r>
                <w:r w:rsidRPr="001220DF">
                  <w:rPr>
                    <w:rFonts w:ascii="Arial" w:eastAsia="Verdana" w:hAnsi="Arial" w:cs="Arial"/>
                    <w:lang w:val="fr-CA"/>
                  </w:rPr>
                  <w:t>(s’il</w:t>
                </w:r>
                <w:r w:rsidRPr="001220DF">
                  <w:rPr>
                    <w:rFonts w:ascii="Arial" w:eastAsia="Verdana" w:hAnsi="Arial" w:cs="Arial"/>
                    <w:spacing w:val="-6"/>
                    <w:lang w:val="fr-CA"/>
                  </w:rPr>
                  <w:t xml:space="preserve"> </w:t>
                </w:r>
                <w:r w:rsidRPr="001220DF">
                  <w:rPr>
                    <w:rFonts w:ascii="Arial" w:eastAsia="Verdana" w:hAnsi="Arial" w:cs="Arial"/>
                    <w:lang w:val="fr-CA"/>
                  </w:rPr>
                  <w:t>y</w:t>
                </w:r>
                <w:r w:rsidRPr="001220DF">
                  <w:rPr>
                    <w:rFonts w:ascii="Arial" w:eastAsia="Verdana" w:hAnsi="Arial" w:cs="Arial"/>
                    <w:spacing w:val="-3"/>
                    <w:lang w:val="fr-CA"/>
                  </w:rPr>
                  <w:t xml:space="preserve"> </w:t>
                </w:r>
                <w:r w:rsidRPr="001220DF">
                  <w:rPr>
                    <w:rFonts w:ascii="Arial" w:eastAsia="Verdana" w:hAnsi="Arial" w:cs="Arial"/>
                    <w:lang w:val="fr-CA"/>
                  </w:rPr>
                  <w:t>a</w:t>
                </w:r>
                <w:r w:rsidRPr="001220DF">
                  <w:rPr>
                    <w:rFonts w:ascii="Arial" w:eastAsia="Verdana" w:hAnsi="Arial" w:cs="Arial"/>
                    <w:spacing w:val="-6"/>
                    <w:lang w:val="fr-CA"/>
                  </w:rPr>
                  <w:t xml:space="preserve"> </w:t>
                </w:r>
                <w:r w:rsidRPr="001220DF">
                  <w:rPr>
                    <w:rFonts w:ascii="Arial" w:eastAsia="Verdana" w:hAnsi="Arial" w:cs="Arial"/>
                    <w:spacing w:val="-1"/>
                    <w:lang w:val="fr-CA"/>
                  </w:rPr>
                  <w:t>lieu)</w:t>
                </w:r>
              </w:p>
            </w:tc>
          </w:tr>
          <w:tr w:rsidR="0000776A" w:rsidRPr="001220DF" w14:paraId="3E4FA3EC" w14:textId="77777777" w:rsidTr="00B923EA">
            <w:trPr>
              <w:trHeight w:hRule="exact" w:val="790"/>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00C152AF" w14:textId="77777777" w:rsidR="0000776A" w:rsidRPr="001220DF" w:rsidRDefault="0000776A" w:rsidP="00B271DE">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4</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138DB46E" w14:textId="77777777" w:rsidR="0000776A" w:rsidRPr="001220DF" w:rsidRDefault="0000776A" w:rsidP="0000776A">
                <w:pPr>
                  <w:pStyle w:val="TableParagraph"/>
                  <w:ind w:left="99" w:right="897"/>
                  <w:rPr>
                    <w:rFonts w:ascii="Arial" w:eastAsia="Verdana" w:hAnsi="Arial" w:cs="Arial"/>
                    <w:lang w:val="fr-CA"/>
                  </w:rPr>
                </w:pPr>
                <w:r w:rsidRPr="001220DF">
                  <w:rPr>
                    <w:rFonts w:ascii="Arial" w:eastAsia="Verdana" w:hAnsi="Arial" w:cs="Arial"/>
                    <w:lang w:val="fr-CA"/>
                  </w:rPr>
                  <w:t>Un</w:t>
                </w:r>
                <w:r w:rsidRPr="001220DF">
                  <w:rPr>
                    <w:rFonts w:ascii="Arial" w:eastAsia="Verdana" w:hAnsi="Arial" w:cs="Arial"/>
                    <w:spacing w:val="-6"/>
                    <w:lang w:val="fr-CA"/>
                  </w:rPr>
                  <w:t xml:space="preserve"> </w:t>
                </w:r>
                <w:r w:rsidRPr="001220DF">
                  <w:rPr>
                    <w:rFonts w:ascii="Arial" w:eastAsia="Verdana" w:hAnsi="Arial" w:cs="Arial"/>
                    <w:spacing w:val="-1"/>
                    <w:lang w:val="fr-CA"/>
                  </w:rPr>
                  <w:t>échantillon</w:t>
                </w:r>
                <w:r w:rsidRPr="001220DF">
                  <w:rPr>
                    <w:rFonts w:ascii="Arial" w:eastAsia="Verdana" w:hAnsi="Arial" w:cs="Arial"/>
                    <w:spacing w:val="-5"/>
                    <w:lang w:val="fr-CA"/>
                  </w:rPr>
                  <w:t xml:space="preserve"> </w:t>
                </w:r>
                <w:r w:rsidRPr="001220DF">
                  <w:rPr>
                    <w:rFonts w:ascii="Arial" w:eastAsia="Verdana" w:hAnsi="Arial" w:cs="Arial"/>
                    <w:lang w:val="fr-CA"/>
                  </w:rPr>
                  <w:t>du</w:t>
                </w:r>
                <w:r w:rsidRPr="001220DF">
                  <w:rPr>
                    <w:rFonts w:ascii="Arial" w:eastAsia="Verdana" w:hAnsi="Arial" w:cs="Arial"/>
                    <w:spacing w:val="-6"/>
                    <w:lang w:val="fr-CA"/>
                  </w:rPr>
                  <w:t xml:space="preserve"> </w:t>
                </w:r>
                <w:r w:rsidRPr="001220DF">
                  <w:rPr>
                    <w:rFonts w:ascii="Arial" w:eastAsia="Verdana" w:hAnsi="Arial" w:cs="Arial"/>
                    <w:lang w:val="fr-CA"/>
                  </w:rPr>
                  <w:t>formulaire</w:t>
                </w:r>
                <w:r w:rsidRPr="001220DF">
                  <w:rPr>
                    <w:rFonts w:ascii="Arial" w:eastAsia="Verdana" w:hAnsi="Arial" w:cs="Arial"/>
                    <w:spacing w:val="-5"/>
                    <w:lang w:val="fr-CA"/>
                  </w:rPr>
                  <w:t xml:space="preserve"> </w:t>
                </w:r>
                <w:r w:rsidRPr="001220DF">
                  <w:rPr>
                    <w:rFonts w:ascii="Arial" w:eastAsia="Verdana" w:hAnsi="Arial" w:cs="Arial"/>
                    <w:spacing w:val="-1"/>
                    <w:lang w:val="fr-CA"/>
                  </w:rPr>
                  <w:t>et</w:t>
                </w:r>
                <w:r w:rsidRPr="001220DF">
                  <w:rPr>
                    <w:rFonts w:ascii="Arial" w:eastAsia="Verdana" w:hAnsi="Arial" w:cs="Arial"/>
                    <w:spacing w:val="-7"/>
                    <w:lang w:val="fr-CA"/>
                  </w:rPr>
                  <w:t xml:space="preserve"> </w:t>
                </w:r>
                <w:r w:rsidRPr="001220DF">
                  <w:rPr>
                    <w:rFonts w:ascii="Arial" w:eastAsia="Verdana" w:hAnsi="Arial" w:cs="Arial"/>
                    <w:lang w:val="fr-CA"/>
                  </w:rPr>
                  <w:t>du</w:t>
                </w:r>
                <w:r w:rsidRPr="001220DF">
                  <w:rPr>
                    <w:rFonts w:ascii="Arial" w:eastAsia="Verdana" w:hAnsi="Arial" w:cs="Arial"/>
                    <w:spacing w:val="-5"/>
                    <w:lang w:val="fr-CA"/>
                  </w:rPr>
                  <w:t xml:space="preserve"> </w:t>
                </w:r>
                <w:r w:rsidRPr="001220DF">
                  <w:rPr>
                    <w:rFonts w:ascii="Arial" w:eastAsia="Verdana" w:hAnsi="Arial" w:cs="Arial"/>
                    <w:lang w:val="fr-CA"/>
                  </w:rPr>
                  <w:t>processus</w:t>
                </w:r>
                <w:r w:rsidRPr="001220DF">
                  <w:rPr>
                    <w:rFonts w:ascii="Arial" w:eastAsia="Verdana" w:hAnsi="Arial" w:cs="Arial"/>
                    <w:spacing w:val="-7"/>
                    <w:lang w:val="fr-CA"/>
                  </w:rPr>
                  <w:t xml:space="preserve"> </w:t>
                </w:r>
                <w:r w:rsidRPr="001220DF">
                  <w:rPr>
                    <w:rFonts w:ascii="Arial" w:eastAsia="Verdana" w:hAnsi="Arial" w:cs="Arial"/>
                    <w:spacing w:val="1"/>
                    <w:lang w:val="fr-CA"/>
                  </w:rPr>
                  <w:t>liés</w:t>
                </w:r>
                <w:r w:rsidRPr="001220DF">
                  <w:rPr>
                    <w:rFonts w:ascii="Arial" w:eastAsia="Verdana" w:hAnsi="Arial" w:cs="Arial"/>
                    <w:spacing w:val="-8"/>
                    <w:lang w:val="fr-CA"/>
                  </w:rPr>
                  <w:t xml:space="preserve"> </w:t>
                </w:r>
                <w:r w:rsidRPr="001220DF">
                  <w:rPr>
                    <w:rFonts w:ascii="Arial" w:eastAsia="Verdana" w:hAnsi="Arial" w:cs="Arial"/>
                    <w:lang w:val="fr-CA"/>
                  </w:rPr>
                  <w:t>au</w:t>
                </w:r>
                <w:r w:rsidRPr="001220DF">
                  <w:rPr>
                    <w:rFonts w:ascii="Arial" w:eastAsia="Verdana" w:hAnsi="Arial" w:cs="Arial"/>
                    <w:spacing w:val="-5"/>
                    <w:lang w:val="fr-CA"/>
                  </w:rPr>
                  <w:t xml:space="preserve"> </w:t>
                </w:r>
                <w:r w:rsidRPr="001220DF">
                  <w:rPr>
                    <w:rFonts w:ascii="Arial" w:eastAsia="Verdana" w:hAnsi="Arial" w:cs="Arial"/>
                    <w:lang w:val="fr-CA"/>
                  </w:rPr>
                  <w:t>repérage,</w:t>
                </w:r>
                <w:r w:rsidRPr="001220DF">
                  <w:rPr>
                    <w:rFonts w:ascii="Arial" w:eastAsia="Verdana" w:hAnsi="Arial" w:cs="Arial"/>
                    <w:spacing w:val="-7"/>
                    <w:lang w:val="fr-CA"/>
                  </w:rPr>
                  <w:t xml:space="preserve"> </w:t>
                </w:r>
                <w:r w:rsidRPr="001220DF">
                  <w:rPr>
                    <w:rFonts w:ascii="Arial" w:eastAsia="Verdana" w:hAnsi="Arial" w:cs="Arial"/>
                    <w:lang w:val="fr-CA"/>
                  </w:rPr>
                  <w:t>à</w:t>
                </w:r>
                <w:r w:rsidRPr="001220DF">
                  <w:rPr>
                    <w:rFonts w:ascii="Arial" w:eastAsia="Verdana" w:hAnsi="Arial" w:cs="Arial"/>
                    <w:spacing w:val="-5"/>
                    <w:lang w:val="fr-CA"/>
                  </w:rPr>
                  <w:t xml:space="preserve"> </w:t>
                </w:r>
                <w:r w:rsidRPr="001220DF">
                  <w:rPr>
                    <w:rFonts w:ascii="Arial" w:eastAsia="Verdana" w:hAnsi="Arial" w:cs="Arial"/>
                    <w:lang w:val="fr-CA"/>
                  </w:rPr>
                  <w:t>la</w:t>
                </w:r>
                <w:r w:rsidRPr="001220DF">
                  <w:rPr>
                    <w:rFonts w:ascii="Arial" w:eastAsia="Verdana" w:hAnsi="Arial" w:cs="Arial"/>
                    <w:spacing w:val="24"/>
                    <w:w w:val="99"/>
                    <w:lang w:val="fr-CA"/>
                  </w:rPr>
                  <w:t xml:space="preserve"> </w:t>
                </w:r>
                <w:r w:rsidRPr="001220DF">
                  <w:rPr>
                    <w:rFonts w:ascii="Arial" w:eastAsia="Verdana" w:hAnsi="Arial" w:cs="Arial"/>
                    <w:spacing w:val="-1"/>
                    <w:lang w:val="fr-CA"/>
                  </w:rPr>
                  <w:t>gestion</w:t>
                </w:r>
                <w:r w:rsidRPr="001220DF">
                  <w:rPr>
                    <w:rFonts w:ascii="Arial" w:eastAsia="Verdana" w:hAnsi="Arial" w:cs="Arial"/>
                    <w:spacing w:val="-5"/>
                    <w:lang w:val="fr-CA"/>
                  </w:rPr>
                  <w:t xml:space="preserve"> </w:t>
                </w:r>
                <w:r w:rsidRPr="001220DF">
                  <w:rPr>
                    <w:rFonts w:ascii="Arial" w:eastAsia="Verdana" w:hAnsi="Arial" w:cs="Arial"/>
                    <w:spacing w:val="-1"/>
                    <w:lang w:val="fr-CA"/>
                  </w:rPr>
                  <w:t>et</w:t>
                </w:r>
                <w:r w:rsidRPr="001220DF">
                  <w:rPr>
                    <w:rFonts w:ascii="Arial" w:eastAsia="Verdana" w:hAnsi="Arial" w:cs="Arial"/>
                    <w:spacing w:val="-6"/>
                    <w:lang w:val="fr-CA"/>
                  </w:rPr>
                  <w:t xml:space="preserve"> </w:t>
                </w:r>
                <w:r w:rsidRPr="001220DF">
                  <w:rPr>
                    <w:rFonts w:ascii="Arial" w:eastAsia="Verdana" w:hAnsi="Arial" w:cs="Arial"/>
                    <w:lang w:val="fr-CA"/>
                  </w:rPr>
                  <w:t>à</w:t>
                </w:r>
                <w:r w:rsidRPr="001220DF">
                  <w:rPr>
                    <w:rFonts w:ascii="Arial" w:eastAsia="Verdana" w:hAnsi="Arial" w:cs="Arial"/>
                    <w:spacing w:val="-7"/>
                    <w:lang w:val="fr-CA"/>
                  </w:rPr>
                  <w:t xml:space="preserve"> </w:t>
                </w:r>
                <w:r w:rsidRPr="001220DF">
                  <w:rPr>
                    <w:rFonts w:ascii="Arial" w:eastAsia="Verdana" w:hAnsi="Arial" w:cs="Arial"/>
                    <w:lang w:val="fr-CA"/>
                  </w:rPr>
                  <w:t>la</w:t>
                </w:r>
                <w:r w:rsidRPr="001220DF">
                  <w:rPr>
                    <w:rFonts w:ascii="Arial" w:eastAsia="Verdana" w:hAnsi="Arial" w:cs="Arial"/>
                    <w:spacing w:val="-6"/>
                    <w:lang w:val="fr-CA"/>
                  </w:rPr>
                  <w:t xml:space="preserve"> </w:t>
                </w:r>
                <w:r w:rsidRPr="001220DF">
                  <w:rPr>
                    <w:rFonts w:ascii="Arial" w:eastAsia="Verdana" w:hAnsi="Arial" w:cs="Arial"/>
                    <w:spacing w:val="-1"/>
                    <w:lang w:val="fr-CA"/>
                  </w:rPr>
                  <w:t>divulgation</w:t>
                </w:r>
                <w:r w:rsidRPr="001220DF">
                  <w:rPr>
                    <w:rFonts w:ascii="Arial" w:eastAsia="Verdana" w:hAnsi="Arial" w:cs="Arial"/>
                    <w:spacing w:val="-6"/>
                    <w:lang w:val="fr-CA"/>
                  </w:rPr>
                  <w:t xml:space="preserve"> </w:t>
                </w:r>
                <w:r w:rsidRPr="001220DF">
                  <w:rPr>
                    <w:rFonts w:ascii="Arial" w:eastAsia="Verdana" w:hAnsi="Arial" w:cs="Arial"/>
                    <w:lang w:val="fr-CA"/>
                  </w:rPr>
                  <w:t>des</w:t>
                </w:r>
                <w:r w:rsidRPr="001220DF">
                  <w:rPr>
                    <w:rFonts w:ascii="Arial" w:eastAsia="Verdana" w:hAnsi="Arial" w:cs="Arial"/>
                    <w:spacing w:val="-8"/>
                    <w:lang w:val="fr-CA"/>
                  </w:rPr>
                  <w:t xml:space="preserve"> </w:t>
                </w:r>
                <w:r w:rsidRPr="001220DF">
                  <w:rPr>
                    <w:rFonts w:ascii="Arial" w:eastAsia="Verdana" w:hAnsi="Arial" w:cs="Arial"/>
                    <w:lang w:val="fr-CA"/>
                  </w:rPr>
                  <w:t>conflits</w:t>
                </w:r>
                <w:r w:rsidRPr="001220DF">
                  <w:rPr>
                    <w:rFonts w:ascii="Arial" w:eastAsia="Verdana" w:hAnsi="Arial" w:cs="Arial"/>
                    <w:spacing w:val="-8"/>
                    <w:lang w:val="fr-CA"/>
                  </w:rPr>
                  <w:t xml:space="preserve"> </w:t>
                </w:r>
                <w:r w:rsidRPr="001220DF">
                  <w:rPr>
                    <w:rFonts w:ascii="Arial" w:eastAsia="Verdana" w:hAnsi="Arial" w:cs="Arial"/>
                    <w:lang w:val="fr-CA"/>
                  </w:rPr>
                  <w:t>d’intérêts</w:t>
                </w:r>
              </w:p>
            </w:tc>
          </w:tr>
          <w:tr w:rsidR="0000776A" w:rsidRPr="001220DF" w14:paraId="730697AD" w14:textId="77777777" w:rsidTr="00B923EA">
            <w:trPr>
              <w:trHeight w:hRule="exact" w:val="595"/>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1050706A" w14:textId="77777777" w:rsidR="0000776A" w:rsidRPr="001220DF" w:rsidRDefault="0000776A" w:rsidP="0000776A">
                <w:pPr>
                  <w:pStyle w:val="TableParagraph"/>
                  <w:ind w:left="102" w:right="79"/>
                  <w:rPr>
                    <w:rFonts w:ascii="Arial" w:eastAsia="Calibri" w:hAnsi="Arial" w:cs="Arial"/>
                    <w:lang w:val="fr-CA"/>
                  </w:rPr>
                </w:pPr>
                <w:r w:rsidRPr="001220DF">
                  <w:rPr>
                    <w:rFonts w:ascii="Arial" w:hAnsi="Arial" w:cs="Arial"/>
                    <w:lang w:val="fr-CA"/>
                  </w:rPr>
                  <w:t>Pièce-jointe 5</w:t>
                </w:r>
              </w:p>
            </w:tc>
            <w:tc>
              <w:tcPr>
                <w:tcW w:w="8460" w:type="dxa"/>
                <w:tcBorders>
                  <w:top w:val="single" w:sz="6" w:space="0" w:color="000000"/>
                  <w:left w:val="single" w:sz="6" w:space="0" w:color="000000"/>
                  <w:bottom w:val="single" w:sz="6" w:space="0" w:color="000000"/>
                  <w:right w:val="single" w:sz="6" w:space="0" w:color="000000"/>
                </w:tcBorders>
                <w:vAlign w:val="center"/>
              </w:tcPr>
              <w:p w14:paraId="78F53BDD" w14:textId="77777777" w:rsidR="0000776A" w:rsidRPr="001220DF" w:rsidRDefault="0000776A" w:rsidP="0000776A">
                <w:pPr>
                  <w:pStyle w:val="TableParagraph"/>
                  <w:ind w:left="99"/>
                  <w:rPr>
                    <w:rFonts w:ascii="Arial" w:eastAsia="Verdana" w:hAnsi="Arial" w:cs="Arial"/>
                    <w:lang w:val="fr-CA"/>
                  </w:rPr>
                </w:pPr>
                <w:r w:rsidRPr="001220DF">
                  <w:rPr>
                    <w:rFonts w:ascii="Arial" w:eastAsia="Verdana" w:hAnsi="Arial" w:cs="Arial"/>
                    <w:lang w:val="fr-CA"/>
                  </w:rPr>
                  <w:t>Les</w:t>
                </w:r>
                <w:r w:rsidRPr="001220DF">
                  <w:rPr>
                    <w:rFonts w:ascii="Arial" w:eastAsia="Verdana" w:hAnsi="Arial" w:cs="Arial"/>
                    <w:spacing w:val="-8"/>
                    <w:lang w:val="fr-CA"/>
                  </w:rPr>
                  <w:t xml:space="preserve"> </w:t>
                </w:r>
                <w:r w:rsidRPr="001220DF">
                  <w:rPr>
                    <w:rFonts w:ascii="Arial" w:eastAsia="Verdana" w:hAnsi="Arial" w:cs="Arial"/>
                    <w:spacing w:val="1"/>
                    <w:lang w:val="fr-CA"/>
                  </w:rPr>
                  <w:t>résultats</w:t>
                </w:r>
                <w:r w:rsidRPr="001220DF">
                  <w:rPr>
                    <w:rFonts w:ascii="Arial" w:eastAsia="Verdana" w:hAnsi="Arial" w:cs="Arial"/>
                    <w:spacing w:val="-7"/>
                    <w:lang w:val="fr-CA"/>
                  </w:rPr>
                  <w:t xml:space="preserve"> </w:t>
                </w:r>
                <w:r w:rsidRPr="001220DF">
                  <w:rPr>
                    <w:rFonts w:ascii="Arial" w:eastAsia="Verdana" w:hAnsi="Arial" w:cs="Arial"/>
                    <w:lang w:val="fr-CA"/>
                  </w:rPr>
                  <w:t>(sommaires)</w:t>
                </w:r>
                <w:r w:rsidRPr="001220DF">
                  <w:rPr>
                    <w:rFonts w:ascii="Arial" w:eastAsia="Verdana" w:hAnsi="Arial" w:cs="Arial"/>
                    <w:spacing w:val="-6"/>
                    <w:lang w:val="fr-CA"/>
                  </w:rPr>
                  <w:t xml:space="preserve"> </w:t>
                </w:r>
                <w:r w:rsidRPr="001220DF">
                  <w:rPr>
                    <w:rFonts w:ascii="Arial" w:eastAsia="Verdana" w:hAnsi="Arial" w:cs="Arial"/>
                    <w:spacing w:val="1"/>
                    <w:lang w:val="fr-CA"/>
                  </w:rPr>
                  <w:t>de</w:t>
                </w:r>
                <w:r w:rsidRPr="001220DF">
                  <w:rPr>
                    <w:rFonts w:ascii="Arial" w:eastAsia="Verdana" w:hAnsi="Arial" w:cs="Arial"/>
                    <w:spacing w:val="-9"/>
                    <w:lang w:val="fr-CA"/>
                  </w:rPr>
                  <w:t xml:space="preserve"> </w:t>
                </w:r>
                <w:r w:rsidRPr="001220DF">
                  <w:rPr>
                    <w:rFonts w:ascii="Arial" w:eastAsia="Verdana" w:hAnsi="Arial" w:cs="Arial"/>
                    <w:spacing w:val="1"/>
                    <w:lang w:val="fr-CA"/>
                  </w:rPr>
                  <w:t>l’évaluation</w:t>
                </w:r>
                <w:r w:rsidRPr="001220DF">
                  <w:rPr>
                    <w:rFonts w:ascii="Arial" w:eastAsia="Verdana" w:hAnsi="Arial" w:cs="Arial"/>
                    <w:spacing w:val="-6"/>
                    <w:lang w:val="fr-CA"/>
                  </w:rPr>
                  <w:t xml:space="preserve"> </w:t>
                </w:r>
                <w:r w:rsidRPr="001220DF">
                  <w:rPr>
                    <w:rFonts w:ascii="Arial" w:eastAsia="Verdana" w:hAnsi="Arial" w:cs="Arial"/>
                    <w:spacing w:val="1"/>
                    <w:lang w:val="fr-CA"/>
                  </w:rPr>
                  <w:t>des</w:t>
                </w:r>
                <w:r w:rsidRPr="001220DF">
                  <w:rPr>
                    <w:rFonts w:ascii="Arial" w:eastAsia="Verdana" w:hAnsi="Arial" w:cs="Arial"/>
                    <w:spacing w:val="-7"/>
                    <w:lang w:val="fr-CA"/>
                  </w:rPr>
                  <w:t xml:space="preserve"> </w:t>
                </w:r>
                <w:r w:rsidRPr="001220DF">
                  <w:rPr>
                    <w:rFonts w:ascii="Arial" w:eastAsia="Verdana" w:hAnsi="Arial" w:cs="Arial"/>
                    <w:spacing w:val="1"/>
                    <w:lang w:val="fr-CA"/>
                  </w:rPr>
                  <w:t>besoins</w:t>
                </w:r>
              </w:p>
            </w:tc>
          </w:tr>
          <w:tr w:rsidR="0000776A" w:rsidRPr="001220DF" w14:paraId="5CB28C61" w14:textId="77777777" w:rsidTr="00B923EA">
            <w:trPr>
              <w:trHeight w:hRule="exact" w:val="595"/>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5EF5B491" w14:textId="77777777" w:rsidR="0000776A" w:rsidRPr="001220DF" w:rsidRDefault="0000776A" w:rsidP="0000776A">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6</w:t>
                </w:r>
              </w:p>
            </w:tc>
            <w:tc>
              <w:tcPr>
                <w:tcW w:w="8460" w:type="dxa"/>
                <w:tcBorders>
                  <w:top w:val="single" w:sz="6" w:space="0" w:color="000000"/>
                  <w:left w:val="single" w:sz="6" w:space="0" w:color="000000"/>
                  <w:bottom w:val="single" w:sz="6" w:space="0" w:color="000000"/>
                  <w:right w:val="single" w:sz="6" w:space="0" w:color="000000"/>
                </w:tcBorders>
                <w:vAlign w:val="center"/>
              </w:tcPr>
              <w:p w14:paraId="131D0E19" w14:textId="77777777" w:rsidR="0000776A" w:rsidRPr="001220DF" w:rsidRDefault="0000776A" w:rsidP="0000776A">
                <w:pPr>
                  <w:pStyle w:val="TableParagraph"/>
                  <w:ind w:left="99"/>
                  <w:rPr>
                    <w:rFonts w:ascii="Arial" w:eastAsia="Verdana" w:hAnsi="Arial" w:cs="Arial"/>
                    <w:lang w:val="fr-CA"/>
                  </w:rPr>
                </w:pPr>
                <w:r w:rsidRPr="001220DF">
                  <w:rPr>
                    <w:rFonts w:ascii="Arial" w:eastAsia="Verdana" w:hAnsi="Arial" w:cs="Arial"/>
                    <w:lang w:val="fr-CA"/>
                  </w:rPr>
                  <w:t>Tout</w:t>
                </w:r>
                <w:r w:rsidRPr="001220DF">
                  <w:rPr>
                    <w:rFonts w:ascii="Arial" w:eastAsia="Verdana" w:hAnsi="Arial" w:cs="Arial"/>
                    <w:spacing w:val="-6"/>
                    <w:lang w:val="fr-CA"/>
                  </w:rPr>
                  <w:t xml:space="preserve"> </w:t>
                </w:r>
                <w:r w:rsidRPr="001220DF">
                  <w:rPr>
                    <w:rFonts w:ascii="Arial" w:eastAsia="Verdana" w:hAnsi="Arial" w:cs="Arial"/>
                    <w:spacing w:val="1"/>
                    <w:lang w:val="fr-CA"/>
                  </w:rPr>
                  <w:t>modèle</w:t>
                </w:r>
                <w:r w:rsidRPr="001220DF">
                  <w:rPr>
                    <w:rFonts w:ascii="Arial" w:eastAsia="Verdana" w:hAnsi="Arial" w:cs="Arial"/>
                    <w:spacing w:val="-8"/>
                    <w:lang w:val="fr-CA"/>
                  </w:rPr>
                  <w:t xml:space="preserve"> </w:t>
                </w:r>
                <w:r w:rsidRPr="001220DF">
                  <w:rPr>
                    <w:rFonts w:ascii="Arial" w:eastAsia="Verdana" w:hAnsi="Arial" w:cs="Arial"/>
                    <w:spacing w:val="1"/>
                    <w:lang w:val="fr-CA"/>
                  </w:rPr>
                  <w:t>de</w:t>
                </w:r>
                <w:r w:rsidRPr="001220DF">
                  <w:rPr>
                    <w:rFonts w:ascii="Arial" w:eastAsia="Verdana" w:hAnsi="Arial" w:cs="Arial"/>
                    <w:spacing w:val="-6"/>
                    <w:lang w:val="fr-CA"/>
                  </w:rPr>
                  <w:t xml:space="preserve"> </w:t>
                </w:r>
                <w:r w:rsidRPr="001220DF">
                  <w:rPr>
                    <w:rFonts w:ascii="Arial" w:eastAsia="Verdana" w:hAnsi="Arial" w:cs="Arial"/>
                    <w:lang w:val="fr-CA"/>
                  </w:rPr>
                  <w:t>formulaire</w:t>
                </w:r>
                <w:r w:rsidRPr="001220DF">
                  <w:rPr>
                    <w:rFonts w:ascii="Arial" w:eastAsia="Verdana" w:hAnsi="Arial" w:cs="Arial"/>
                    <w:spacing w:val="-7"/>
                    <w:lang w:val="fr-CA"/>
                  </w:rPr>
                  <w:t xml:space="preserve"> </w:t>
                </w:r>
                <w:r w:rsidRPr="001220DF">
                  <w:rPr>
                    <w:rFonts w:ascii="Arial" w:eastAsia="Verdana" w:hAnsi="Arial" w:cs="Arial"/>
                    <w:lang w:val="fr-CA"/>
                  </w:rPr>
                  <w:t>d’évaluation</w:t>
                </w:r>
                <w:r w:rsidRPr="001220DF">
                  <w:rPr>
                    <w:rFonts w:ascii="Arial" w:eastAsia="Verdana" w:hAnsi="Arial" w:cs="Arial"/>
                    <w:spacing w:val="-3"/>
                    <w:lang w:val="fr-CA"/>
                  </w:rPr>
                  <w:t xml:space="preserve"> </w:t>
                </w:r>
                <w:r w:rsidRPr="001220DF">
                  <w:rPr>
                    <w:rFonts w:ascii="Arial" w:eastAsia="Verdana" w:hAnsi="Arial" w:cs="Arial"/>
                    <w:lang w:val="fr-CA"/>
                  </w:rPr>
                  <w:t>créé</w:t>
                </w:r>
                <w:r w:rsidRPr="001220DF">
                  <w:rPr>
                    <w:rFonts w:ascii="Arial" w:eastAsia="Verdana" w:hAnsi="Arial" w:cs="Arial"/>
                    <w:spacing w:val="-8"/>
                    <w:lang w:val="fr-CA"/>
                  </w:rPr>
                  <w:t xml:space="preserve"> </w:t>
                </w:r>
                <w:r w:rsidRPr="001220DF">
                  <w:rPr>
                    <w:rFonts w:ascii="Arial" w:eastAsia="Verdana" w:hAnsi="Arial" w:cs="Arial"/>
                    <w:spacing w:val="1"/>
                    <w:lang w:val="fr-CA"/>
                  </w:rPr>
                  <w:t>pour</w:t>
                </w:r>
                <w:r w:rsidRPr="001220DF">
                  <w:rPr>
                    <w:rFonts w:ascii="Arial" w:eastAsia="Verdana" w:hAnsi="Arial" w:cs="Arial"/>
                    <w:spacing w:val="-8"/>
                    <w:lang w:val="fr-CA"/>
                  </w:rPr>
                  <w:t xml:space="preserve"> </w:t>
                </w:r>
                <w:r w:rsidRPr="001220DF">
                  <w:rPr>
                    <w:rFonts w:ascii="Arial" w:eastAsia="Verdana" w:hAnsi="Arial" w:cs="Arial"/>
                    <w:spacing w:val="1"/>
                    <w:lang w:val="fr-CA"/>
                  </w:rPr>
                  <w:t>l’activité</w:t>
                </w:r>
              </w:p>
            </w:tc>
          </w:tr>
          <w:tr w:rsidR="0000776A" w:rsidRPr="001220DF" w14:paraId="0A6A98BD" w14:textId="77777777" w:rsidTr="00B923EA">
            <w:trPr>
              <w:trHeight w:hRule="exact" w:val="790"/>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48C04106" w14:textId="77777777" w:rsidR="0000776A" w:rsidRPr="001220DF" w:rsidRDefault="0000776A" w:rsidP="00B271DE">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7</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128B7094" w14:textId="77777777" w:rsidR="0000776A" w:rsidRPr="001220DF" w:rsidRDefault="0000776A" w:rsidP="0000776A">
                <w:pPr>
                  <w:pStyle w:val="TableParagraph"/>
                  <w:ind w:left="99" w:right="431"/>
                  <w:rPr>
                    <w:rFonts w:ascii="Arial" w:eastAsia="Verdana" w:hAnsi="Arial" w:cs="Arial"/>
                    <w:lang w:val="fr-CA"/>
                  </w:rPr>
                </w:pPr>
                <w:r w:rsidRPr="001220DF">
                  <w:rPr>
                    <w:rFonts w:ascii="Arial" w:eastAsia="Verdana" w:hAnsi="Arial" w:cs="Arial"/>
                    <w:lang w:val="fr-CA"/>
                  </w:rPr>
                  <w:t>Le</w:t>
                </w:r>
                <w:r w:rsidRPr="001220DF">
                  <w:rPr>
                    <w:rFonts w:ascii="Arial" w:eastAsia="Verdana" w:hAnsi="Arial" w:cs="Arial"/>
                    <w:spacing w:val="-7"/>
                    <w:lang w:val="fr-CA"/>
                  </w:rPr>
                  <w:t xml:space="preserve"> </w:t>
                </w:r>
                <w:r w:rsidRPr="001220DF">
                  <w:rPr>
                    <w:rFonts w:ascii="Arial" w:eastAsia="Verdana" w:hAnsi="Arial" w:cs="Arial"/>
                    <w:lang w:val="fr-CA"/>
                  </w:rPr>
                  <w:t>budget</w:t>
                </w:r>
                <w:r w:rsidRPr="001220DF">
                  <w:rPr>
                    <w:rFonts w:ascii="Arial" w:eastAsia="Verdana" w:hAnsi="Arial" w:cs="Arial"/>
                    <w:spacing w:val="-4"/>
                    <w:lang w:val="fr-CA"/>
                  </w:rPr>
                  <w:t xml:space="preserve"> </w:t>
                </w:r>
                <w:r w:rsidRPr="001220DF">
                  <w:rPr>
                    <w:rFonts w:ascii="Arial" w:eastAsia="Verdana" w:hAnsi="Arial" w:cs="Arial"/>
                    <w:lang w:val="fr-CA"/>
                  </w:rPr>
                  <w:t>prévu</w:t>
                </w:r>
                <w:r w:rsidRPr="001220DF">
                  <w:rPr>
                    <w:rFonts w:ascii="Arial" w:eastAsia="Verdana" w:hAnsi="Arial" w:cs="Arial"/>
                    <w:spacing w:val="-5"/>
                    <w:lang w:val="fr-CA"/>
                  </w:rPr>
                  <w:t xml:space="preserve"> </w:t>
                </w:r>
                <w:r w:rsidRPr="001220DF">
                  <w:rPr>
                    <w:rFonts w:ascii="Arial" w:eastAsia="Verdana" w:hAnsi="Arial" w:cs="Arial"/>
                    <w:spacing w:val="1"/>
                    <w:lang w:val="fr-CA"/>
                  </w:rPr>
                  <w:t>pour</w:t>
                </w:r>
                <w:r w:rsidRPr="001220DF">
                  <w:rPr>
                    <w:rFonts w:ascii="Arial" w:eastAsia="Verdana" w:hAnsi="Arial" w:cs="Arial"/>
                    <w:spacing w:val="-6"/>
                    <w:lang w:val="fr-CA"/>
                  </w:rPr>
                  <w:t xml:space="preserve"> </w:t>
                </w:r>
                <w:r w:rsidRPr="001220DF">
                  <w:rPr>
                    <w:rFonts w:ascii="Arial" w:eastAsia="Verdana" w:hAnsi="Arial" w:cs="Arial"/>
                    <w:spacing w:val="1"/>
                    <w:lang w:val="fr-CA"/>
                  </w:rPr>
                  <w:t>l’activité,</w:t>
                </w:r>
                <w:r w:rsidRPr="001220DF">
                  <w:rPr>
                    <w:rFonts w:ascii="Arial" w:eastAsia="Verdana" w:hAnsi="Arial" w:cs="Arial"/>
                    <w:spacing w:val="-6"/>
                    <w:lang w:val="fr-CA"/>
                  </w:rPr>
                  <w:t xml:space="preserve"> </w:t>
                </w:r>
                <w:r w:rsidRPr="001220DF">
                  <w:rPr>
                    <w:rFonts w:ascii="Arial" w:eastAsia="Verdana" w:hAnsi="Arial" w:cs="Arial"/>
                    <w:lang w:val="fr-CA"/>
                  </w:rPr>
                  <w:t>incluant</w:t>
                </w:r>
                <w:r w:rsidRPr="001220DF">
                  <w:rPr>
                    <w:rFonts w:ascii="Arial" w:eastAsia="Verdana" w:hAnsi="Arial" w:cs="Arial"/>
                    <w:spacing w:val="-4"/>
                    <w:lang w:val="fr-CA"/>
                  </w:rPr>
                  <w:t xml:space="preserve"> </w:t>
                </w:r>
                <w:r w:rsidRPr="001220DF">
                  <w:rPr>
                    <w:rFonts w:ascii="Arial" w:eastAsia="Verdana" w:hAnsi="Arial" w:cs="Arial"/>
                    <w:spacing w:val="1"/>
                    <w:lang w:val="fr-CA"/>
                  </w:rPr>
                  <w:t>une</w:t>
                </w:r>
                <w:r w:rsidRPr="001220DF">
                  <w:rPr>
                    <w:rFonts w:ascii="Arial" w:eastAsia="Verdana" w:hAnsi="Arial" w:cs="Arial"/>
                    <w:spacing w:val="-6"/>
                    <w:lang w:val="fr-CA"/>
                  </w:rPr>
                  <w:t xml:space="preserve"> </w:t>
                </w:r>
                <w:r w:rsidRPr="001220DF">
                  <w:rPr>
                    <w:rFonts w:ascii="Arial" w:eastAsia="Verdana" w:hAnsi="Arial" w:cs="Arial"/>
                    <w:lang w:val="fr-CA"/>
                  </w:rPr>
                  <w:t>description</w:t>
                </w:r>
                <w:r w:rsidRPr="001220DF">
                  <w:rPr>
                    <w:rFonts w:ascii="Arial" w:eastAsia="Verdana" w:hAnsi="Arial" w:cs="Arial"/>
                    <w:spacing w:val="-5"/>
                    <w:lang w:val="fr-CA"/>
                  </w:rPr>
                  <w:t xml:space="preserve"> </w:t>
                </w:r>
                <w:r w:rsidRPr="001220DF">
                  <w:rPr>
                    <w:rFonts w:ascii="Arial" w:eastAsia="Verdana" w:hAnsi="Arial" w:cs="Arial"/>
                    <w:spacing w:val="1"/>
                    <w:lang w:val="fr-CA"/>
                  </w:rPr>
                  <w:t>détaillée</w:t>
                </w:r>
                <w:r w:rsidRPr="001220DF">
                  <w:rPr>
                    <w:rFonts w:ascii="Arial" w:eastAsia="Verdana" w:hAnsi="Arial" w:cs="Arial"/>
                    <w:spacing w:val="-6"/>
                    <w:lang w:val="fr-CA"/>
                  </w:rPr>
                  <w:t xml:space="preserve"> </w:t>
                </w:r>
                <w:r w:rsidRPr="001220DF">
                  <w:rPr>
                    <w:rFonts w:ascii="Arial" w:eastAsia="Verdana" w:hAnsi="Arial" w:cs="Arial"/>
                    <w:spacing w:val="1"/>
                    <w:lang w:val="fr-CA"/>
                  </w:rPr>
                  <w:t>de</w:t>
                </w:r>
                <w:r w:rsidRPr="001220DF">
                  <w:rPr>
                    <w:rFonts w:ascii="Arial" w:eastAsia="Verdana" w:hAnsi="Arial" w:cs="Arial"/>
                    <w:spacing w:val="-6"/>
                    <w:lang w:val="fr-CA"/>
                  </w:rPr>
                  <w:t xml:space="preserve"> </w:t>
                </w:r>
                <w:r w:rsidRPr="001220DF">
                  <w:rPr>
                    <w:rFonts w:ascii="Arial" w:eastAsia="Verdana" w:hAnsi="Arial" w:cs="Arial"/>
                    <w:lang w:val="fr-CA"/>
                  </w:rPr>
                  <w:t>la</w:t>
                </w:r>
                <w:r w:rsidRPr="001220DF">
                  <w:rPr>
                    <w:rFonts w:ascii="Arial" w:eastAsia="Verdana" w:hAnsi="Arial" w:cs="Arial"/>
                    <w:spacing w:val="60"/>
                    <w:w w:val="99"/>
                    <w:lang w:val="fr-CA"/>
                  </w:rPr>
                  <w:t xml:space="preserve"> </w:t>
                </w:r>
                <w:r w:rsidRPr="001220DF">
                  <w:rPr>
                    <w:rFonts w:ascii="Arial" w:eastAsia="Verdana" w:hAnsi="Arial" w:cs="Arial"/>
                    <w:lang w:val="fr-CA"/>
                  </w:rPr>
                  <w:t>réception</w:t>
                </w:r>
                <w:r w:rsidRPr="001220DF">
                  <w:rPr>
                    <w:rFonts w:ascii="Arial" w:eastAsia="Verdana" w:hAnsi="Arial" w:cs="Arial"/>
                    <w:spacing w:val="-2"/>
                    <w:lang w:val="fr-CA"/>
                  </w:rPr>
                  <w:t xml:space="preserve"> </w:t>
                </w:r>
                <w:r w:rsidRPr="001220DF">
                  <w:rPr>
                    <w:rFonts w:ascii="Arial" w:eastAsia="Verdana" w:hAnsi="Arial" w:cs="Arial"/>
                    <w:spacing w:val="-1"/>
                    <w:lang w:val="fr-CA"/>
                  </w:rPr>
                  <w:t>et</w:t>
                </w:r>
                <w:r w:rsidRPr="001220DF">
                  <w:rPr>
                    <w:rFonts w:ascii="Arial" w:eastAsia="Verdana" w:hAnsi="Arial" w:cs="Arial"/>
                    <w:spacing w:val="-4"/>
                    <w:lang w:val="fr-CA"/>
                  </w:rPr>
                  <w:t xml:space="preserve"> </w:t>
                </w:r>
                <w:r w:rsidRPr="001220DF">
                  <w:rPr>
                    <w:rFonts w:ascii="Arial" w:eastAsia="Verdana" w:hAnsi="Arial" w:cs="Arial"/>
                    <w:spacing w:val="1"/>
                    <w:lang w:val="fr-CA"/>
                  </w:rPr>
                  <w:t>de</w:t>
                </w:r>
                <w:r w:rsidRPr="001220DF">
                  <w:rPr>
                    <w:rFonts w:ascii="Arial" w:eastAsia="Verdana" w:hAnsi="Arial" w:cs="Arial"/>
                    <w:spacing w:val="-7"/>
                    <w:lang w:val="fr-CA"/>
                  </w:rPr>
                  <w:t xml:space="preserve"> </w:t>
                </w:r>
                <w:r w:rsidRPr="001220DF">
                  <w:rPr>
                    <w:rFonts w:ascii="Arial" w:eastAsia="Verdana" w:hAnsi="Arial" w:cs="Arial"/>
                    <w:lang w:val="fr-CA"/>
                  </w:rPr>
                  <w:t>l’utilisation</w:t>
                </w:r>
                <w:r w:rsidRPr="001220DF">
                  <w:rPr>
                    <w:rFonts w:ascii="Arial" w:eastAsia="Verdana" w:hAnsi="Arial" w:cs="Arial"/>
                    <w:spacing w:val="-4"/>
                    <w:lang w:val="fr-CA"/>
                  </w:rPr>
                  <w:t xml:space="preserve"> </w:t>
                </w:r>
                <w:r w:rsidRPr="001220DF">
                  <w:rPr>
                    <w:rFonts w:ascii="Arial" w:eastAsia="Verdana" w:hAnsi="Arial" w:cs="Arial"/>
                    <w:spacing w:val="1"/>
                    <w:lang w:val="fr-CA"/>
                  </w:rPr>
                  <w:t>de</w:t>
                </w:r>
                <w:r w:rsidRPr="001220DF">
                  <w:rPr>
                    <w:rFonts w:ascii="Arial" w:eastAsia="Verdana" w:hAnsi="Arial" w:cs="Arial"/>
                    <w:spacing w:val="-6"/>
                    <w:lang w:val="fr-CA"/>
                  </w:rPr>
                  <w:t xml:space="preserve"> </w:t>
                </w:r>
                <w:r w:rsidRPr="001220DF">
                  <w:rPr>
                    <w:rFonts w:ascii="Arial" w:eastAsia="Verdana" w:hAnsi="Arial" w:cs="Arial"/>
                    <w:spacing w:val="1"/>
                    <w:lang w:val="fr-CA"/>
                  </w:rPr>
                  <w:t>toutes</w:t>
                </w:r>
                <w:r w:rsidRPr="001220DF">
                  <w:rPr>
                    <w:rFonts w:ascii="Arial" w:eastAsia="Verdana" w:hAnsi="Arial" w:cs="Arial"/>
                    <w:spacing w:val="-6"/>
                    <w:lang w:val="fr-CA"/>
                  </w:rPr>
                  <w:t xml:space="preserve"> </w:t>
                </w:r>
                <w:r w:rsidRPr="001220DF">
                  <w:rPr>
                    <w:rFonts w:ascii="Arial" w:eastAsia="Verdana" w:hAnsi="Arial" w:cs="Arial"/>
                    <w:lang w:val="fr-CA"/>
                  </w:rPr>
                  <w:t>les</w:t>
                </w:r>
                <w:r w:rsidRPr="001220DF">
                  <w:rPr>
                    <w:rFonts w:ascii="Arial" w:eastAsia="Verdana" w:hAnsi="Arial" w:cs="Arial"/>
                    <w:spacing w:val="-3"/>
                    <w:lang w:val="fr-CA"/>
                  </w:rPr>
                  <w:t xml:space="preserve"> </w:t>
                </w:r>
                <w:r w:rsidRPr="001220DF">
                  <w:rPr>
                    <w:rFonts w:ascii="Arial" w:eastAsia="Verdana" w:hAnsi="Arial" w:cs="Arial"/>
                    <w:spacing w:val="1"/>
                    <w:lang w:val="fr-CA"/>
                  </w:rPr>
                  <w:t>sommes</w:t>
                </w:r>
                <w:r w:rsidRPr="001220DF">
                  <w:rPr>
                    <w:rFonts w:ascii="Arial" w:eastAsia="Verdana" w:hAnsi="Arial" w:cs="Arial"/>
                    <w:spacing w:val="-5"/>
                    <w:lang w:val="fr-CA"/>
                  </w:rPr>
                  <w:t xml:space="preserve"> </w:t>
                </w:r>
                <w:r w:rsidRPr="001220DF">
                  <w:rPr>
                    <w:rFonts w:ascii="Arial" w:eastAsia="Verdana" w:hAnsi="Arial" w:cs="Arial"/>
                    <w:lang w:val="fr-CA"/>
                  </w:rPr>
                  <w:t>destinées</w:t>
                </w:r>
                <w:r w:rsidRPr="001220DF">
                  <w:rPr>
                    <w:rFonts w:ascii="Arial" w:eastAsia="Verdana" w:hAnsi="Arial" w:cs="Arial"/>
                    <w:spacing w:val="-4"/>
                    <w:lang w:val="fr-CA"/>
                  </w:rPr>
                  <w:t xml:space="preserve"> </w:t>
                </w:r>
                <w:r w:rsidRPr="001220DF">
                  <w:rPr>
                    <w:rFonts w:ascii="Arial" w:eastAsia="Verdana" w:hAnsi="Arial" w:cs="Arial"/>
                    <w:lang w:val="fr-CA"/>
                  </w:rPr>
                  <w:t>à</w:t>
                </w:r>
                <w:r w:rsidRPr="001220DF">
                  <w:rPr>
                    <w:rFonts w:ascii="Arial" w:eastAsia="Verdana" w:hAnsi="Arial" w:cs="Arial"/>
                    <w:spacing w:val="-5"/>
                    <w:lang w:val="fr-CA"/>
                  </w:rPr>
                  <w:t xml:space="preserve"> </w:t>
                </w:r>
                <w:r w:rsidRPr="001220DF">
                  <w:rPr>
                    <w:rFonts w:ascii="Arial" w:eastAsia="Verdana" w:hAnsi="Arial" w:cs="Arial"/>
                    <w:spacing w:val="1"/>
                    <w:lang w:val="fr-CA"/>
                  </w:rPr>
                  <w:t>l’activité</w:t>
                </w:r>
              </w:p>
            </w:tc>
          </w:tr>
          <w:tr w:rsidR="0000776A" w:rsidRPr="001220DF" w14:paraId="33A3D617" w14:textId="77777777" w:rsidTr="00B923EA">
            <w:trPr>
              <w:trHeight w:hRule="exact" w:val="598"/>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36723C43" w14:textId="77777777" w:rsidR="0000776A" w:rsidRPr="001220DF" w:rsidRDefault="0000776A" w:rsidP="0000776A">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8</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577EB99E" w14:textId="77777777" w:rsidR="0000776A" w:rsidRPr="001220DF" w:rsidRDefault="0000776A" w:rsidP="0000776A">
                <w:pPr>
                  <w:pStyle w:val="TableParagraph"/>
                  <w:ind w:left="99"/>
                  <w:rPr>
                    <w:rFonts w:ascii="Arial" w:eastAsia="Verdana" w:hAnsi="Arial" w:cs="Arial"/>
                    <w:lang w:val="fr-CA"/>
                  </w:rPr>
                </w:pPr>
                <w:r w:rsidRPr="001220DF">
                  <w:rPr>
                    <w:rFonts w:ascii="Arial" w:hAnsi="Arial" w:cs="Arial"/>
                    <w:lang w:val="fr-CA"/>
                  </w:rPr>
                  <w:t>Le</w:t>
                </w:r>
                <w:r w:rsidRPr="001220DF">
                  <w:rPr>
                    <w:rFonts w:ascii="Arial" w:hAnsi="Arial" w:cs="Arial"/>
                    <w:spacing w:val="-6"/>
                    <w:lang w:val="fr-CA"/>
                  </w:rPr>
                  <w:t xml:space="preserve"> </w:t>
                </w:r>
                <w:r w:rsidRPr="001220DF">
                  <w:rPr>
                    <w:rFonts w:ascii="Arial" w:hAnsi="Arial" w:cs="Arial"/>
                    <w:spacing w:val="1"/>
                    <w:lang w:val="fr-CA"/>
                  </w:rPr>
                  <w:t>modèle</w:t>
                </w:r>
                <w:r w:rsidRPr="001220DF">
                  <w:rPr>
                    <w:rFonts w:ascii="Arial" w:hAnsi="Arial" w:cs="Arial"/>
                    <w:spacing w:val="-6"/>
                    <w:lang w:val="fr-CA"/>
                  </w:rPr>
                  <w:t xml:space="preserve"> </w:t>
                </w:r>
                <w:r w:rsidRPr="001220DF">
                  <w:rPr>
                    <w:rFonts w:ascii="Arial" w:hAnsi="Arial" w:cs="Arial"/>
                    <w:lang w:val="fr-CA"/>
                  </w:rPr>
                  <w:t>du</w:t>
                </w:r>
                <w:r w:rsidRPr="001220DF">
                  <w:rPr>
                    <w:rFonts w:ascii="Arial" w:hAnsi="Arial" w:cs="Arial"/>
                    <w:spacing w:val="-2"/>
                    <w:lang w:val="fr-CA"/>
                  </w:rPr>
                  <w:t xml:space="preserve"> </w:t>
                </w:r>
                <w:r w:rsidRPr="001220DF">
                  <w:rPr>
                    <w:rFonts w:ascii="Arial" w:hAnsi="Arial" w:cs="Arial"/>
                    <w:lang w:val="fr-CA"/>
                  </w:rPr>
                  <w:t>certificat</w:t>
                </w:r>
                <w:r w:rsidRPr="001220DF">
                  <w:rPr>
                    <w:rFonts w:ascii="Arial" w:hAnsi="Arial" w:cs="Arial"/>
                    <w:spacing w:val="-4"/>
                    <w:lang w:val="fr-CA"/>
                  </w:rPr>
                  <w:t xml:space="preserve"> </w:t>
                </w:r>
                <w:r w:rsidRPr="001220DF">
                  <w:rPr>
                    <w:rFonts w:ascii="Arial" w:hAnsi="Arial" w:cs="Arial"/>
                    <w:lang w:val="fr-CA"/>
                  </w:rPr>
                  <w:t>de</w:t>
                </w:r>
                <w:r w:rsidRPr="001220DF">
                  <w:rPr>
                    <w:rFonts w:ascii="Arial" w:hAnsi="Arial" w:cs="Arial"/>
                    <w:spacing w:val="-6"/>
                    <w:lang w:val="fr-CA"/>
                  </w:rPr>
                  <w:t xml:space="preserve"> </w:t>
                </w:r>
                <w:r w:rsidRPr="001220DF">
                  <w:rPr>
                    <w:rFonts w:ascii="Arial" w:hAnsi="Arial" w:cs="Arial"/>
                    <w:spacing w:val="1"/>
                    <w:lang w:val="fr-CA"/>
                  </w:rPr>
                  <w:t>présence</w:t>
                </w:r>
                <w:r w:rsidRPr="001220DF">
                  <w:rPr>
                    <w:rFonts w:ascii="Arial" w:hAnsi="Arial" w:cs="Arial"/>
                    <w:spacing w:val="-4"/>
                    <w:lang w:val="fr-CA"/>
                  </w:rPr>
                  <w:t xml:space="preserve"> </w:t>
                </w:r>
                <w:r w:rsidRPr="001220DF">
                  <w:rPr>
                    <w:rFonts w:ascii="Arial" w:hAnsi="Arial" w:cs="Arial"/>
                    <w:lang w:val="fr-CA"/>
                  </w:rPr>
                  <w:t>qui</w:t>
                </w:r>
                <w:r w:rsidRPr="001220DF">
                  <w:rPr>
                    <w:rFonts w:ascii="Arial" w:hAnsi="Arial" w:cs="Arial"/>
                    <w:spacing w:val="-2"/>
                    <w:lang w:val="fr-CA"/>
                  </w:rPr>
                  <w:t xml:space="preserve"> </w:t>
                </w:r>
                <w:r w:rsidRPr="001220DF">
                  <w:rPr>
                    <w:rFonts w:ascii="Arial" w:hAnsi="Arial" w:cs="Arial"/>
                    <w:lang w:val="fr-CA"/>
                  </w:rPr>
                  <w:t>sera</w:t>
                </w:r>
                <w:r w:rsidRPr="001220DF">
                  <w:rPr>
                    <w:rFonts w:ascii="Arial" w:hAnsi="Arial" w:cs="Arial"/>
                    <w:spacing w:val="-2"/>
                    <w:lang w:val="fr-CA"/>
                  </w:rPr>
                  <w:t xml:space="preserve"> </w:t>
                </w:r>
                <w:r w:rsidRPr="001220DF">
                  <w:rPr>
                    <w:rFonts w:ascii="Arial" w:hAnsi="Arial" w:cs="Arial"/>
                    <w:spacing w:val="1"/>
                    <w:lang w:val="fr-CA"/>
                  </w:rPr>
                  <w:t>remis</w:t>
                </w:r>
                <w:r w:rsidRPr="001220DF">
                  <w:rPr>
                    <w:rFonts w:ascii="Arial" w:hAnsi="Arial" w:cs="Arial"/>
                    <w:spacing w:val="-5"/>
                    <w:lang w:val="fr-CA"/>
                  </w:rPr>
                  <w:t xml:space="preserve"> </w:t>
                </w:r>
                <w:r w:rsidRPr="001220DF">
                  <w:rPr>
                    <w:rFonts w:ascii="Arial" w:hAnsi="Arial" w:cs="Arial"/>
                    <w:spacing w:val="1"/>
                    <w:lang w:val="fr-CA"/>
                  </w:rPr>
                  <w:t>aux</w:t>
                </w:r>
                <w:r w:rsidRPr="001220DF">
                  <w:rPr>
                    <w:rFonts w:ascii="Arial" w:hAnsi="Arial" w:cs="Arial"/>
                    <w:spacing w:val="-5"/>
                    <w:lang w:val="fr-CA"/>
                  </w:rPr>
                  <w:t xml:space="preserve"> </w:t>
                </w:r>
                <w:r w:rsidRPr="001220DF">
                  <w:rPr>
                    <w:rFonts w:ascii="Arial" w:hAnsi="Arial" w:cs="Arial"/>
                    <w:spacing w:val="1"/>
                    <w:lang w:val="fr-CA"/>
                  </w:rPr>
                  <w:t>participants</w:t>
                </w:r>
              </w:p>
            </w:tc>
          </w:tr>
          <w:tr w:rsidR="0000776A" w:rsidRPr="001220DF" w14:paraId="378EA6BF" w14:textId="77777777" w:rsidTr="00B923EA">
            <w:trPr>
              <w:trHeight w:hRule="exact" w:val="787"/>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2F58F537" w14:textId="77777777" w:rsidR="0000776A" w:rsidRPr="001220DF" w:rsidRDefault="0000776A" w:rsidP="00B271DE">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6"/>
                    <w:lang w:val="fr-CA"/>
                  </w:rPr>
                  <w:t xml:space="preserve"> </w:t>
                </w:r>
                <w:r w:rsidRPr="001220DF">
                  <w:rPr>
                    <w:rFonts w:ascii="Arial" w:hAnsi="Arial" w:cs="Arial"/>
                    <w:lang w:val="fr-CA"/>
                  </w:rPr>
                  <w:t>9</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02C4160D" w14:textId="77777777" w:rsidR="0000776A" w:rsidRPr="001220DF" w:rsidRDefault="0000776A" w:rsidP="0000776A">
                <w:pPr>
                  <w:pStyle w:val="TableParagraph"/>
                  <w:ind w:left="99" w:right="104"/>
                  <w:rPr>
                    <w:rFonts w:ascii="Arial" w:eastAsia="Verdana" w:hAnsi="Arial" w:cs="Arial"/>
                    <w:lang w:val="fr-CA"/>
                  </w:rPr>
                </w:pPr>
                <w:r w:rsidRPr="001220DF">
                  <w:rPr>
                    <w:rFonts w:ascii="Arial" w:eastAsia="Verdana" w:hAnsi="Arial" w:cs="Arial"/>
                    <w:lang w:val="fr-CA"/>
                  </w:rPr>
                  <w:t>Les</w:t>
                </w:r>
                <w:r w:rsidRPr="001220DF">
                  <w:rPr>
                    <w:rFonts w:ascii="Arial" w:eastAsia="Verdana" w:hAnsi="Arial" w:cs="Arial"/>
                    <w:spacing w:val="-7"/>
                    <w:lang w:val="fr-CA"/>
                  </w:rPr>
                  <w:t xml:space="preserve"> </w:t>
                </w:r>
                <w:r w:rsidRPr="001220DF">
                  <w:rPr>
                    <w:rFonts w:ascii="Arial" w:eastAsia="Verdana" w:hAnsi="Arial" w:cs="Arial"/>
                    <w:spacing w:val="1"/>
                    <w:lang w:val="fr-CA"/>
                  </w:rPr>
                  <w:t>prospectus</w:t>
                </w:r>
                <w:r w:rsidRPr="001220DF">
                  <w:rPr>
                    <w:rFonts w:ascii="Arial" w:eastAsia="Verdana" w:hAnsi="Arial" w:cs="Arial"/>
                    <w:spacing w:val="-5"/>
                    <w:lang w:val="fr-CA"/>
                  </w:rPr>
                  <w:t xml:space="preserve"> </w:t>
                </w:r>
                <w:r w:rsidRPr="001220DF">
                  <w:rPr>
                    <w:rFonts w:ascii="Arial" w:eastAsia="Verdana" w:hAnsi="Arial" w:cs="Arial"/>
                    <w:lang w:val="fr-CA"/>
                  </w:rPr>
                  <w:t>visant</w:t>
                </w:r>
                <w:r w:rsidRPr="001220DF">
                  <w:rPr>
                    <w:rFonts w:ascii="Arial" w:eastAsia="Verdana" w:hAnsi="Arial" w:cs="Arial"/>
                    <w:spacing w:val="-5"/>
                    <w:lang w:val="fr-CA"/>
                  </w:rPr>
                  <w:t xml:space="preserve"> </w:t>
                </w:r>
                <w:r w:rsidRPr="001220DF">
                  <w:rPr>
                    <w:rFonts w:ascii="Arial" w:eastAsia="Verdana" w:hAnsi="Arial" w:cs="Arial"/>
                    <w:lang w:val="fr-CA"/>
                  </w:rPr>
                  <w:t>à</w:t>
                </w:r>
                <w:r w:rsidRPr="001220DF">
                  <w:rPr>
                    <w:rFonts w:ascii="Arial" w:eastAsia="Verdana" w:hAnsi="Arial" w:cs="Arial"/>
                    <w:spacing w:val="-7"/>
                    <w:lang w:val="fr-CA"/>
                  </w:rPr>
                  <w:t xml:space="preserve"> </w:t>
                </w:r>
                <w:r w:rsidRPr="001220DF">
                  <w:rPr>
                    <w:rFonts w:ascii="Arial" w:eastAsia="Verdana" w:hAnsi="Arial" w:cs="Arial"/>
                    <w:lang w:val="fr-CA"/>
                  </w:rPr>
                  <w:t>convaincre</w:t>
                </w:r>
                <w:r w:rsidRPr="001220DF">
                  <w:rPr>
                    <w:rFonts w:ascii="Arial" w:eastAsia="Verdana" w:hAnsi="Arial" w:cs="Arial"/>
                    <w:spacing w:val="-5"/>
                    <w:lang w:val="fr-CA"/>
                  </w:rPr>
                  <w:t xml:space="preserve"> </w:t>
                </w:r>
                <w:r w:rsidRPr="001220DF">
                  <w:rPr>
                    <w:rFonts w:ascii="Arial" w:eastAsia="Verdana" w:hAnsi="Arial" w:cs="Arial"/>
                    <w:lang w:val="fr-CA"/>
                  </w:rPr>
                  <w:t>des</w:t>
                </w:r>
                <w:r w:rsidRPr="001220DF">
                  <w:rPr>
                    <w:rFonts w:ascii="Arial" w:eastAsia="Verdana" w:hAnsi="Arial" w:cs="Arial"/>
                    <w:spacing w:val="-5"/>
                    <w:lang w:val="fr-CA"/>
                  </w:rPr>
                  <w:t xml:space="preserve"> </w:t>
                </w:r>
                <w:r w:rsidRPr="001220DF">
                  <w:rPr>
                    <w:rFonts w:ascii="Arial" w:eastAsia="Verdana" w:hAnsi="Arial" w:cs="Arial"/>
                    <w:spacing w:val="1"/>
                    <w:lang w:val="fr-CA"/>
                  </w:rPr>
                  <w:t>commanditaires</w:t>
                </w:r>
                <w:r w:rsidRPr="001220DF">
                  <w:rPr>
                    <w:rFonts w:ascii="Arial" w:eastAsia="Verdana" w:hAnsi="Arial" w:cs="Arial"/>
                    <w:spacing w:val="-6"/>
                    <w:lang w:val="fr-CA"/>
                  </w:rPr>
                  <w:t xml:space="preserve"> </w:t>
                </w:r>
                <w:r w:rsidRPr="001220DF">
                  <w:rPr>
                    <w:rFonts w:ascii="Arial" w:eastAsia="Verdana" w:hAnsi="Arial" w:cs="Arial"/>
                    <w:spacing w:val="-1"/>
                    <w:lang w:val="fr-CA"/>
                  </w:rPr>
                  <w:t>ou</w:t>
                </w:r>
                <w:r w:rsidRPr="001220DF">
                  <w:rPr>
                    <w:rFonts w:ascii="Arial" w:eastAsia="Verdana" w:hAnsi="Arial" w:cs="Arial"/>
                    <w:spacing w:val="-6"/>
                    <w:lang w:val="fr-CA"/>
                  </w:rPr>
                  <w:t xml:space="preserve"> </w:t>
                </w:r>
                <w:r w:rsidRPr="001220DF">
                  <w:rPr>
                    <w:rFonts w:ascii="Arial" w:eastAsia="Verdana" w:hAnsi="Arial" w:cs="Arial"/>
                    <w:spacing w:val="1"/>
                    <w:lang w:val="fr-CA"/>
                  </w:rPr>
                  <w:t>des</w:t>
                </w:r>
                <w:r w:rsidRPr="001220DF">
                  <w:rPr>
                    <w:rFonts w:ascii="Arial" w:eastAsia="Verdana" w:hAnsi="Arial" w:cs="Arial"/>
                    <w:spacing w:val="-4"/>
                    <w:lang w:val="fr-CA"/>
                  </w:rPr>
                  <w:t xml:space="preserve"> </w:t>
                </w:r>
                <w:r w:rsidRPr="001220DF">
                  <w:rPr>
                    <w:rFonts w:ascii="Arial" w:eastAsia="Verdana" w:hAnsi="Arial" w:cs="Arial"/>
                    <w:lang w:val="fr-CA"/>
                  </w:rPr>
                  <w:t>exposants</w:t>
                </w:r>
                <w:r w:rsidRPr="001220DF">
                  <w:rPr>
                    <w:rFonts w:ascii="Arial" w:eastAsia="Verdana" w:hAnsi="Arial" w:cs="Arial"/>
                    <w:spacing w:val="50"/>
                    <w:w w:val="99"/>
                    <w:lang w:val="fr-CA"/>
                  </w:rPr>
                  <w:t xml:space="preserve"> </w:t>
                </w:r>
                <w:r w:rsidRPr="001220DF">
                  <w:rPr>
                    <w:rFonts w:ascii="Arial" w:eastAsia="Verdana" w:hAnsi="Arial" w:cs="Arial"/>
                    <w:spacing w:val="1"/>
                    <w:lang w:val="fr-CA"/>
                  </w:rPr>
                  <w:t>potentiels</w:t>
                </w:r>
                <w:r w:rsidRPr="001220DF">
                  <w:rPr>
                    <w:rFonts w:ascii="Arial" w:eastAsia="Verdana" w:hAnsi="Arial" w:cs="Arial"/>
                    <w:spacing w:val="-5"/>
                    <w:lang w:val="fr-CA"/>
                  </w:rPr>
                  <w:t xml:space="preserve"> </w:t>
                </w:r>
                <w:r w:rsidRPr="001220DF">
                  <w:rPr>
                    <w:rFonts w:ascii="Arial" w:eastAsia="Verdana" w:hAnsi="Arial" w:cs="Arial"/>
                    <w:spacing w:val="1"/>
                    <w:lang w:val="fr-CA"/>
                  </w:rPr>
                  <w:t>de</w:t>
                </w:r>
                <w:r w:rsidRPr="001220DF">
                  <w:rPr>
                    <w:rFonts w:ascii="Arial" w:eastAsia="Verdana" w:hAnsi="Arial" w:cs="Arial"/>
                    <w:spacing w:val="-5"/>
                    <w:lang w:val="fr-CA"/>
                  </w:rPr>
                  <w:t xml:space="preserve"> </w:t>
                </w:r>
                <w:r w:rsidRPr="001220DF">
                  <w:rPr>
                    <w:rFonts w:ascii="Arial" w:eastAsia="Verdana" w:hAnsi="Arial" w:cs="Arial"/>
                    <w:lang w:val="fr-CA"/>
                  </w:rPr>
                  <w:t>s’associer</w:t>
                </w:r>
                <w:r w:rsidRPr="001220DF">
                  <w:rPr>
                    <w:rFonts w:ascii="Arial" w:eastAsia="Verdana" w:hAnsi="Arial" w:cs="Arial"/>
                    <w:spacing w:val="-3"/>
                    <w:lang w:val="fr-CA"/>
                  </w:rPr>
                  <w:t xml:space="preserve"> </w:t>
                </w:r>
                <w:r w:rsidRPr="001220DF">
                  <w:rPr>
                    <w:rFonts w:ascii="Arial" w:eastAsia="Verdana" w:hAnsi="Arial" w:cs="Arial"/>
                    <w:lang w:val="fr-CA"/>
                  </w:rPr>
                  <w:t>à</w:t>
                </w:r>
                <w:r w:rsidRPr="001220DF">
                  <w:rPr>
                    <w:rFonts w:ascii="Arial" w:eastAsia="Verdana" w:hAnsi="Arial" w:cs="Arial"/>
                    <w:spacing w:val="-6"/>
                    <w:lang w:val="fr-CA"/>
                  </w:rPr>
                  <w:t xml:space="preserve"> </w:t>
                </w:r>
                <w:r w:rsidRPr="001220DF">
                  <w:rPr>
                    <w:rFonts w:ascii="Arial" w:eastAsia="Verdana" w:hAnsi="Arial" w:cs="Arial"/>
                    <w:spacing w:val="1"/>
                    <w:lang w:val="fr-CA"/>
                  </w:rPr>
                  <w:t>l’activité</w:t>
                </w:r>
                <w:r w:rsidRPr="001220DF">
                  <w:rPr>
                    <w:rFonts w:ascii="Arial" w:eastAsia="Verdana" w:hAnsi="Arial" w:cs="Arial"/>
                    <w:spacing w:val="-6"/>
                    <w:lang w:val="fr-CA"/>
                  </w:rPr>
                  <w:t xml:space="preserve"> </w:t>
                </w:r>
                <w:r w:rsidRPr="001220DF">
                  <w:rPr>
                    <w:rFonts w:ascii="Arial" w:eastAsia="Verdana" w:hAnsi="Arial" w:cs="Arial"/>
                    <w:spacing w:val="1"/>
                    <w:lang w:val="fr-CA"/>
                  </w:rPr>
                  <w:t>(s’il</w:t>
                </w:r>
                <w:r w:rsidRPr="001220DF">
                  <w:rPr>
                    <w:rFonts w:ascii="Arial" w:eastAsia="Verdana" w:hAnsi="Arial" w:cs="Arial"/>
                    <w:spacing w:val="-3"/>
                    <w:lang w:val="fr-CA"/>
                  </w:rPr>
                  <w:t xml:space="preserve"> </w:t>
                </w:r>
                <w:r w:rsidRPr="001220DF">
                  <w:rPr>
                    <w:rFonts w:ascii="Arial" w:eastAsia="Verdana" w:hAnsi="Arial" w:cs="Arial"/>
                    <w:lang w:val="fr-CA"/>
                  </w:rPr>
                  <w:t>y</w:t>
                </w:r>
                <w:r w:rsidRPr="001220DF">
                  <w:rPr>
                    <w:rFonts w:ascii="Arial" w:eastAsia="Verdana" w:hAnsi="Arial" w:cs="Arial"/>
                    <w:spacing w:val="-4"/>
                    <w:lang w:val="fr-CA"/>
                  </w:rPr>
                  <w:t xml:space="preserve"> </w:t>
                </w:r>
                <w:r w:rsidRPr="001220DF">
                  <w:rPr>
                    <w:rFonts w:ascii="Arial" w:eastAsia="Verdana" w:hAnsi="Arial" w:cs="Arial"/>
                    <w:lang w:val="fr-CA"/>
                  </w:rPr>
                  <w:t>a</w:t>
                </w:r>
                <w:r w:rsidRPr="001220DF">
                  <w:rPr>
                    <w:rFonts w:ascii="Arial" w:eastAsia="Verdana" w:hAnsi="Arial" w:cs="Arial"/>
                    <w:spacing w:val="-4"/>
                    <w:lang w:val="fr-CA"/>
                  </w:rPr>
                  <w:t xml:space="preserve"> </w:t>
                </w:r>
                <w:r w:rsidRPr="001220DF">
                  <w:rPr>
                    <w:rFonts w:ascii="Arial" w:eastAsia="Verdana" w:hAnsi="Arial" w:cs="Arial"/>
                    <w:spacing w:val="1"/>
                    <w:lang w:val="fr-CA"/>
                  </w:rPr>
                  <w:t>lieu)</w:t>
                </w:r>
              </w:p>
            </w:tc>
          </w:tr>
          <w:tr w:rsidR="0000776A" w:rsidRPr="001220DF" w14:paraId="09DC67F1" w14:textId="77777777" w:rsidTr="00B923EA">
            <w:trPr>
              <w:trHeight w:hRule="exact" w:val="790"/>
            </w:trPr>
            <w:tc>
              <w:tcPr>
                <w:tcW w:w="2332" w:type="dxa"/>
                <w:tcBorders>
                  <w:top w:val="single" w:sz="6" w:space="0" w:color="000000"/>
                  <w:left w:val="single" w:sz="6" w:space="0" w:color="000000"/>
                  <w:bottom w:val="single" w:sz="6" w:space="0" w:color="000000"/>
                  <w:right w:val="single" w:sz="6" w:space="0" w:color="000000"/>
                </w:tcBorders>
                <w:shd w:val="clear" w:color="auto" w:fill="A7F0FF"/>
                <w:vAlign w:val="center"/>
                <w:hideMark/>
              </w:tcPr>
              <w:p w14:paraId="769FC5CD" w14:textId="77777777" w:rsidR="0000776A" w:rsidRPr="001220DF" w:rsidRDefault="0000776A" w:rsidP="00B271DE">
                <w:pPr>
                  <w:pStyle w:val="TableParagraph"/>
                  <w:ind w:left="102" w:right="79"/>
                  <w:rPr>
                    <w:rFonts w:ascii="Arial" w:eastAsia="Calibri" w:hAnsi="Arial" w:cs="Arial"/>
                    <w:lang w:val="fr-CA"/>
                  </w:rPr>
                </w:pPr>
                <w:r w:rsidRPr="001220DF">
                  <w:rPr>
                    <w:rFonts w:ascii="Arial" w:hAnsi="Arial" w:cs="Arial"/>
                    <w:lang w:val="fr-CA"/>
                  </w:rPr>
                  <w:t>Pièce-jointe</w:t>
                </w:r>
                <w:r w:rsidRPr="001220DF">
                  <w:rPr>
                    <w:rFonts w:ascii="Arial" w:hAnsi="Arial" w:cs="Arial"/>
                    <w:spacing w:val="-7"/>
                    <w:lang w:val="fr-CA"/>
                  </w:rPr>
                  <w:t xml:space="preserve"> </w:t>
                </w:r>
                <w:r w:rsidRPr="001220DF">
                  <w:rPr>
                    <w:rFonts w:ascii="Arial" w:hAnsi="Arial" w:cs="Arial"/>
                    <w:lang w:val="fr-CA"/>
                  </w:rPr>
                  <w:t>10</w:t>
                </w:r>
              </w:p>
            </w:tc>
            <w:tc>
              <w:tcPr>
                <w:tcW w:w="8460" w:type="dxa"/>
                <w:tcBorders>
                  <w:top w:val="single" w:sz="6" w:space="0" w:color="000000"/>
                  <w:left w:val="single" w:sz="6" w:space="0" w:color="000000"/>
                  <w:bottom w:val="single" w:sz="6" w:space="0" w:color="000000"/>
                  <w:right w:val="single" w:sz="6" w:space="0" w:color="000000"/>
                </w:tcBorders>
                <w:vAlign w:val="center"/>
                <w:hideMark/>
              </w:tcPr>
              <w:p w14:paraId="6A744733" w14:textId="6E07899F" w:rsidR="0000776A" w:rsidRPr="001220DF" w:rsidRDefault="0000776A" w:rsidP="0000776A">
                <w:pPr>
                  <w:pStyle w:val="TableParagraph"/>
                  <w:ind w:left="99" w:right="442"/>
                  <w:rPr>
                    <w:rFonts w:ascii="Arial" w:eastAsia="Verdana" w:hAnsi="Arial" w:cs="Arial"/>
                    <w:lang w:val="fr-CA"/>
                  </w:rPr>
                </w:pPr>
                <w:r w:rsidRPr="001220DF">
                  <w:rPr>
                    <w:rFonts w:ascii="Arial" w:eastAsia="Verdana" w:hAnsi="Arial" w:cs="Arial"/>
                    <w:lang w:val="fr-CA"/>
                  </w:rPr>
                  <w:t>Si</w:t>
                </w:r>
                <w:r w:rsidRPr="001220DF">
                  <w:rPr>
                    <w:rFonts w:ascii="Arial" w:eastAsia="Verdana" w:hAnsi="Arial" w:cs="Arial"/>
                    <w:spacing w:val="-7"/>
                    <w:lang w:val="fr-CA"/>
                  </w:rPr>
                  <w:t xml:space="preserve"> </w:t>
                </w:r>
                <w:r w:rsidRPr="001220DF">
                  <w:rPr>
                    <w:rFonts w:ascii="Arial" w:eastAsia="Verdana" w:hAnsi="Arial" w:cs="Arial"/>
                    <w:spacing w:val="1"/>
                    <w:lang w:val="fr-CA"/>
                  </w:rPr>
                  <w:t>l’activité</w:t>
                </w:r>
                <w:r w:rsidRPr="001220DF">
                  <w:rPr>
                    <w:rFonts w:ascii="Arial" w:eastAsia="Verdana" w:hAnsi="Arial" w:cs="Arial"/>
                    <w:spacing w:val="-8"/>
                    <w:lang w:val="fr-CA"/>
                  </w:rPr>
                  <w:t xml:space="preserve"> </w:t>
                </w:r>
                <w:r w:rsidRPr="001220DF">
                  <w:rPr>
                    <w:rFonts w:ascii="Arial" w:eastAsia="Verdana" w:hAnsi="Arial" w:cs="Arial"/>
                    <w:lang w:val="fr-CA"/>
                  </w:rPr>
                  <w:t>est</w:t>
                </w:r>
                <w:r w:rsidRPr="001220DF">
                  <w:rPr>
                    <w:rFonts w:ascii="Arial" w:eastAsia="Verdana" w:hAnsi="Arial" w:cs="Arial"/>
                    <w:spacing w:val="-6"/>
                    <w:lang w:val="fr-CA"/>
                  </w:rPr>
                  <w:t xml:space="preserve"> </w:t>
                </w:r>
                <w:r w:rsidRPr="001220DF">
                  <w:rPr>
                    <w:rFonts w:ascii="Arial" w:eastAsia="Verdana" w:hAnsi="Arial" w:cs="Arial"/>
                    <w:spacing w:val="1"/>
                    <w:lang w:val="fr-CA"/>
                  </w:rPr>
                  <w:t>commanditée,</w:t>
                </w:r>
                <w:r w:rsidRPr="001220DF">
                  <w:rPr>
                    <w:rFonts w:ascii="Arial" w:eastAsia="Verdana" w:hAnsi="Arial" w:cs="Arial"/>
                    <w:spacing w:val="-7"/>
                    <w:lang w:val="fr-CA"/>
                  </w:rPr>
                  <w:t xml:space="preserve"> </w:t>
                </w:r>
                <w:r w:rsidRPr="001220DF">
                  <w:rPr>
                    <w:rFonts w:ascii="Arial" w:eastAsia="Verdana" w:hAnsi="Arial" w:cs="Arial"/>
                    <w:lang w:val="fr-CA"/>
                  </w:rPr>
                  <w:t>l’entente</w:t>
                </w:r>
                <w:r w:rsidRPr="001220DF">
                  <w:rPr>
                    <w:rFonts w:ascii="Arial" w:eastAsia="Verdana" w:hAnsi="Arial" w:cs="Arial"/>
                    <w:spacing w:val="-7"/>
                    <w:lang w:val="fr-CA"/>
                  </w:rPr>
                  <w:t xml:space="preserve"> </w:t>
                </w:r>
                <w:r w:rsidRPr="001220DF">
                  <w:rPr>
                    <w:rFonts w:ascii="Arial" w:eastAsia="Verdana" w:hAnsi="Arial" w:cs="Arial"/>
                    <w:spacing w:val="1"/>
                    <w:lang w:val="fr-CA"/>
                  </w:rPr>
                  <w:t>écrite</w:t>
                </w:r>
                <w:r w:rsidRPr="001220DF">
                  <w:rPr>
                    <w:rFonts w:ascii="Arial" w:eastAsia="Verdana" w:hAnsi="Arial" w:cs="Arial"/>
                    <w:spacing w:val="-8"/>
                    <w:lang w:val="fr-CA"/>
                  </w:rPr>
                  <w:t xml:space="preserve"> </w:t>
                </w:r>
                <w:r w:rsidRPr="001220DF">
                  <w:rPr>
                    <w:rFonts w:ascii="Arial" w:eastAsia="Verdana" w:hAnsi="Arial" w:cs="Arial"/>
                    <w:spacing w:val="1"/>
                    <w:lang w:val="fr-CA"/>
                  </w:rPr>
                  <w:t>signée</w:t>
                </w:r>
                <w:r w:rsidRPr="001220DF">
                  <w:rPr>
                    <w:rFonts w:ascii="Arial" w:eastAsia="Verdana" w:hAnsi="Arial" w:cs="Arial"/>
                    <w:spacing w:val="-8"/>
                    <w:lang w:val="fr-CA"/>
                  </w:rPr>
                  <w:t xml:space="preserve"> </w:t>
                </w:r>
                <w:r w:rsidRPr="001220DF">
                  <w:rPr>
                    <w:rFonts w:ascii="Arial" w:eastAsia="Verdana" w:hAnsi="Arial" w:cs="Arial"/>
                    <w:lang w:val="fr-CA"/>
                  </w:rPr>
                  <w:t>par</w:t>
                </w:r>
                <w:r w:rsidRPr="001220DF">
                  <w:rPr>
                    <w:rFonts w:ascii="Arial" w:eastAsia="Verdana" w:hAnsi="Arial" w:cs="Arial"/>
                    <w:spacing w:val="-8"/>
                    <w:lang w:val="fr-CA"/>
                  </w:rPr>
                  <w:t xml:space="preserve"> </w:t>
                </w:r>
                <w:r w:rsidRPr="001220DF">
                  <w:rPr>
                    <w:rFonts w:ascii="Arial" w:eastAsia="Verdana" w:hAnsi="Arial" w:cs="Arial"/>
                    <w:lang w:val="fr-CA"/>
                  </w:rPr>
                  <w:t>l’organisation</w:t>
                </w:r>
                <w:r w:rsidRPr="001220DF">
                  <w:rPr>
                    <w:rFonts w:ascii="Arial" w:eastAsia="Verdana" w:hAnsi="Arial" w:cs="Arial"/>
                    <w:spacing w:val="56"/>
                    <w:w w:val="99"/>
                    <w:lang w:val="fr-CA"/>
                  </w:rPr>
                  <w:t xml:space="preserve"> </w:t>
                </w:r>
                <w:r w:rsidRPr="001220DF">
                  <w:rPr>
                    <w:rFonts w:ascii="Arial" w:eastAsia="Verdana" w:hAnsi="Arial" w:cs="Arial"/>
                    <w:spacing w:val="1"/>
                    <w:lang w:val="fr-CA"/>
                  </w:rPr>
                  <w:t>prestataire</w:t>
                </w:r>
                <w:r w:rsidRPr="001220DF">
                  <w:rPr>
                    <w:rFonts w:ascii="Arial" w:eastAsia="Verdana" w:hAnsi="Arial" w:cs="Arial"/>
                    <w:spacing w:val="-7"/>
                    <w:lang w:val="fr-CA"/>
                  </w:rPr>
                  <w:t xml:space="preserve"> </w:t>
                </w:r>
                <w:r w:rsidRPr="001220DF">
                  <w:rPr>
                    <w:rFonts w:ascii="Arial" w:eastAsia="Verdana" w:hAnsi="Arial" w:cs="Arial"/>
                    <w:spacing w:val="1"/>
                    <w:lang w:val="fr-CA"/>
                  </w:rPr>
                  <w:t>de</w:t>
                </w:r>
                <w:r w:rsidRPr="001220DF">
                  <w:rPr>
                    <w:rFonts w:ascii="Arial" w:eastAsia="Verdana" w:hAnsi="Arial" w:cs="Arial"/>
                    <w:spacing w:val="-6"/>
                    <w:lang w:val="fr-CA"/>
                  </w:rPr>
                  <w:t xml:space="preserve"> </w:t>
                </w:r>
                <w:r w:rsidRPr="001220DF">
                  <w:rPr>
                    <w:rFonts w:ascii="Arial" w:eastAsia="Verdana" w:hAnsi="Arial" w:cs="Arial"/>
                    <w:lang w:val="fr-CA"/>
                  </w:rPr>
                  <w:t>PPC</w:t>
                </w:r>
                <w:r w:rsidRPr="001220DF">
                  <w:rPr>
                    <w:rFonts w:ascii="Arial" w:eastAsia="Verdana" w:hAnsi="Arial" w:cs="Arial"/>
                    <w:spacing w:val="-3"/>
                    <w:lang w:val="fr-CA"/>
                  </w:rPr>
                  <w:t xml:space="preserve"> </w:t>
                </w:r>
                <w:r w:rsidRPr="001220DF">
                  <w:rPr>
                    <w:rFonts w:ascii="Arial" w:eastAsia="Verdana" w:hAnsi="Arial" w:cs="Arial"/>
                    <w:spacing w:val="-1"/>
                    <w:lang w:val="fr-CA"/>
                  </w:rPr>
                  <w:t>et</w:t>
                </w:r>
                <w:r w:rsidRPr="001220DF">
                  <w:rPr>
                    <w:rFonts w:ascii="Arial" w:eastAsia="Verdana" w:hAnsi="Arial" w:cs="Arial"/>
                    <w:spacing w:val="-5"/>
                    <w:lang w:val="fr-CA"/>
                  </w:rPr>
                  <w:t xml:space="preserve"> </w:t>
                </w:r>
                <w:r w:rsidRPr="001220DF">
                  <w:rPr>
                    <w:rFonts w:ascii="Arial" w:eastAsia="Verdana" w:hAnsi="Arial" w:cs="Arial"/>
                    <w:spacing w:val="1"/>
                    <w:lang w:val="fr-CA"/>
                  </w:rPr>
                  <w:t>le</w:t>
                </w:r>
                <w:r w:rsidRPr="001220DF">
                  <w:rPr>
                    <w:rFonts w:ascii="Arial" w:eastAsia="Verdana" w:hAnsi="Arial" w:cs="Arial"/>
                    <w:spacing w:val="-5"/>
                    <w:lang w:val="fr-CA"/>
                  </w:rPr>
                  <w:t xml:space="preserve"> </w:t>
                </w:r>
                <w:r w:rsidRPr="001220DF">
                  <w:rPr>
                    <w:rFonts w:ascii="Arial" w:eastAsia="Verdana" w:hAnsi="Arial" w:cs="Arial"/>
                    <w:spacing w:val="1"/>
                    <w:lang w:val="fr-CA"/>
                  </w:rPr>
                  <w:t>commanditaire</w:t>
                </w:r>
              </w:p>
            </w:tc>
          </w:tr>
        </w:tbl>
        <w:p w14:paraId="6CF36CD3" w14:textId="4A4F0A74" w:rsidR="00981B09" w:rsidRPr="001220DF" w:rsidRDefault="007E6EFD" w:rsidP="0000776A">
          <w:pPr>
            <w:rPr>
              <w:rFonts w:ascii="Arial" w:hAnsi="Arial" w:cs="Arial"/>
              <w:lang w:val="fr-CA"/>
            </w:rPr>
          </w:pPr>
          <w:ins w:id="5" w:author="Elizabeth Morin" w:date="2022-01-05T15:56:00Z">
            <w:r w:rsidRPr="001220DF">
              <w:rPr>
                <w:rFonts w:ascii="Arial" w:eastAsia="Calibri" w:hAnsi="Arial" w:cs="Arial"/>
                <w:noProof/>
                <w:sz w:val="24"/>
                <w:szCs w:val="24"/>
                <w:lang w:val="fr-CA"/>
              </w:rPr>
              <w:drawing>
                <wp:anchor distT="0" distB="0" distL="114300" distR="114300" simplePos="0" relativeHeight="251660288" behindDoc="0" locked="0" layoutInCell="1" allowOverlap="1" wp14:anchorId="494DCD9B" wp14:editId="7CABDDFF">
                  <wp:simplePos x="0" y="0"/>
                  <wp:positionH relativeFrom="column">
                    <wp:posOffset>1363345</wp:posOffset>
                  </wp:positionH>
                  <wp:positionV relativeFrom="page">
                    <wp:posOffset>7858125</wp:posOffset>
                  </wp:positionV>
                  <wp:extent cx="5939790" cy="23469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39790" cy="2346960"/>
                          </a:xfrm>
                          <a:prstGeom prst="rect">
                            <a:avLst/>
                          </a:prstGeom>
                        </pic:spPr>
                      </pic:pic>
                    </a:graphicData>
                  </a:graphic>
                  <wp14:sizeRelH relativeFrom="page">
                    <wp14:pctWidth>0</wp14:pctWidth>
                  </wp14:sizeRelH>
                  <wp14:sizeRelV relativeFrom="page">
                    <wp14:pctHeight>0</wp14:pctHeight>
                  </wp14:sizeRelV>
                </wp:anchor>
              </w:drawing>
            </w:r>
          </w:ins>
        </w:p>
      </w:sdtContent>
    </w:sdt>
    <w:sectPr w:rsidR="00981B09" w:rsidRPr="001220DF" w:rsidSect="00B46784">
      <w:pgSz w:w="12240" w:h="15840"/>
      <w:pgMar w:top="28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5FD"/>
    <w:multiLevelType w:val="hybridMultilevel"/>
    <w:tmpl w:val="E216E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273DA"/>
    <w:multiLevelType w:val="hybridMultilevel"/>
    <w:tmpl w:val="7E449382"/>
    <w:lvl w:ilvl="0" w:tplc="5ACE0E82">
      <w:start w:val="1"/>
      <w:numFmt w:val="bullet"/>
      <w:lvlText w:val="□"/>
      <w:lvlJc w:val="left"/>
      <w:pPr>
        <w:ind w:left="1082" w:hanging="262"/>
      </w:pPr>
      <w:rPr>
        <w:rFonts w:ascii="Segoe UI Symbol" w:eastAsia="Segoe UI Symbol" w:hAnsi="Segoe UI Symbol" w:hint="default"/>
        <w:sz w:val="24"/>
        <w:szCs w:val="24"/>
      </w:rPr>
    </w:lvl>
    <w:lvl w:ilvl="1" w:tplc="0B1EED22">
      <w:start w:val="1"/>
      <w:numFmt w:val="bullet"/>
      <w:lvlText w:val="•"/>
      <w:lvlJc w:val="left"/>
      <w:pPr>
        <w:ind w:left="1286" w:hanging="262"/>
      </w:pPr>
    </w:lvl>
    <w:lvl w:ilvl="2" w:tplc="B37E67A4">
      <w:start w:val="1"/>
      <w:numFmt w:val="bullet"/>
      <w:lvlText w:val="•"/>
      <w:lvlJc w:val="left"/>
      <w:pPr>
        <w:ind w:left="1490" w:hanging="262"/>
      </w:pPr>
    </w:lvl>
    <w:lvl w:ilvl="3" w:tplc="6D54D266">
      <w:start w:val="1"/>
      <w:numFmt w:val="bullet"/>
      <w:lvlText w:val="•"/>
      <w:lvlJc w:val="left"/>
      <w:pPr>
        <w:ind w:left="1695" w:hanging="262"/>
      </w:pPr>
    </w:lvl>
    <w:lvl w:ilvl="4" w:tplc="43CC600C">
      <w:start w:val="1"/>
      <w:numFmt w:val="bullet"/>
      <w:lvlText w:val="•"/>
      <w:lvlJc w:val="left"/>
      <w:pPr>
        <w:ind w:left="1899" w:hanging="262"/>
      </w:pPr>
    </w:lvl>
    <w:lvl w:ilvl="5" w:tplc="240AF7F2">
      <w:start w:val="1"/>
      <w:numFmt w:val="bullet"/>
      <w:lvlText w:val="•"/>
      <w:lvlJc w:val="left"/>
      <w:pPr>
        <w:ind w:left="2104" w:hanging="262"/>
      </w:pPr>
    </w:lvl>
    <w:lvl w:ilvl="6" w:tplc="B6EE7F4A">
      <w:start w:val="1"/>
      <w:numFmt w:val="bullet"/>
      <w:lvlText w:val="•"/>
      <w:lvlJc w:val="left"/>
      <w:pPr>
        <w:ind w:left="2308" w:hanging="262"/>
      </w:pPr>
    </w:lvl>
    <w:lvl w:ilvl="7" w:tplc="BDEA6D88">
      <w:start w:val="1"/>
      <w:numFmt w:val="bullet"/>
      <w:lvlText w:val="•"/>
      <w:lvlJc w:val="left"/>
      <w:pPr>
        <w:ind w:left="2512" w:hanging="262"/>
      </w:pPr>
    </w:lvl>
    <w:lvl w:ilvl="8" w:tplc="5F8AC172">
      <w:start w:val="1"/>
      <w:numFmt w:val="bullet"/>
      <w:lvlText w:val="•"/>
      <w:lvlJc w:val="left"/>
      <w:pPr>
        <w:ind w:left="2717" w:hanging="262"/>
      </w:pPr>
    </w:lvl>
  </w:abstractNum>
  <w:abstractNum w:abstractNumId="2" w15:restartNumberingAfterBreak="0">
    <w:nsid w:val="11CA3385"/>
    <w:multiLevelType w:val="hybridMultilevel"/>
    <w:tmpl w:val="76C62C3C"/>
    <w:lvl w:ilvl="0" w:tplc="2330327C">
      <w:start w:val="17"/>
      <w:numFmt w:val="decimal"/>
      <w:lvlText w:val="%1."/>
      <w:lvlJc w:val="left"/>
      <w:pPr>
        <w:ind w:left="438" w:hanging="284"/>
      </w:pPr>
      <w:rPr>
        <w:rFonts w:ascii="Verdana" w:eastAsia="Verdana" w:hAnsi="Verdana" w:hint="default"/>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3652DD"/>
    <w:multiLevelType w:val="hybridMultilevel"/>
    <w:tmpl w:val="29D053FA"/>
    <w:lvl w:ilvl="0" w:tplc="27B828EE">
      <w:start w:val="5"/>
      <w:numFmt w:val="decimal"/>
      <w:lvlText w:val="%1."/>
      <w:lvlJc w:val="left"/>
      <w:pPr>
        <w:ind w:left="438" w:hanging="284"/>
      </w:pPr>
      <w:rPr>
        <w:rFonts w:ascii="Verdana" w:eastAsia="Verdana" w:hAnsi="Verdana" w:hint="default"/>
        <w:w w:val="99"/>
        <w:sz w:val="20"/>
        <w:szCs w:val="20"/>
      </w:rPr>
    </w:lvl>
    <w:lvl w:ilvl="1" w:tplc="C1880400">
      <w:start w:val="1"/>
      <w:numFmt w:val="bullet"/>
      <w:lvlText w:val=""/>
      <w:lvlJc w:val="left"/>
      <w:pPr>
        <w:ind w:left="822" w:hanging="360"/>
      </w:pPr>
      <w:rPr>
        <w:rFonts w:ascii="Symbol" w:eastAsia="Symbol" w:hAnsi="Symbol" w:hint="default"/>
        <w:w w:val="99"/>
        <w:sz w:val="20"/>
        <w:szCs w:val="20"/>
      </w:rPr>
    </w:lvl>
    <w:lvl w:ilvl="2" w:tplc="CBD8D802">
      <w:start w:val="1"/>
      <w:numFmt w:val="bullet"/>
      <w:lvlText w:val="•"/>
      <w:lvlJc w:val="left"/>
      <w:pPr>
        <w:ind w:left="1942" w:hanging="360"/>
      </w:pPr>
    </w:lvl>
    <w:lvl w:ilvl="3" w:tplc="4C220B24">
      <w:start w:val="1"/>
      <w:numFmt w:val="bullet"/>
      <w:lvlText w:val="•"/>
      <w:lvlJc w:val="left"/>
      <w:pPr>
        <w:ind w:left="3062" w:hanging="360"/>
      </w:pPr>
    </w:lvl>
    <w:lvl w:ilvl="4" w:tplc="D9064854">
      <w:start w:val="1"/>
      <w:numFmt w:val="bullet"/>
      <w:lvlText w:val="•"/>
      <w:lvlJc w:val="left"/>
      <w:pPr>
        <w:ind w:left="4182" w:hanging="360"/>
      </w:pPr>
    </w:lvl>
    <w:lvl w:ilvl="5" w:tplc="379EF6BE">
      <w:start w:val="1"/>
      <w:numFmt w:val="bullet"/>
      <w:lvlText w:val="•"/>
      <w:lvlJc w:val="left"/>
      <w:pPr>
        <w:ind w:left="5302" w:hanging="360"/>
      </w:pPr>
    </w:lvl>
    <w:lvl w:ilvl="6" w:tplc="8E20FD2C">
      <w:start w:val="1"/>
      <w:numFmt w:val="bullet"/>
      <w:lvlText w:val="•"/>
      <w:lvlJc w:val="left"/>
      <w:pPr>
        <w:ind w:left="6422" w:hanging="360"/>
      </w:pPr>
    </w:lvl>
    <w:lvl w:ilvl="7" w:tplc="12DE2B08">
      <w:start w:val="1"/>
      <w:numFmt w:val="bullet"/>
      <w:lvlText w:val="•"/>
      <w:lvlJc w:val="left"/>
      <w:pPr>
        <w:ind w:left="7543" w:hanging="360"/>
      </w:pPr>
    </w:lvl>
    <w:lvl w:ilvl="8" w:tplc="257C8E70">
      <w:start w:val="1"/>
      <w:numFmt w:val="bullet"/>
      <w:lvlText w:val="•"/>
      <w:lvlJc w:val="left"/>
      <w:pPr>
        <w:ind w:left="8663" w:hanging="360"/>
      </w:pPr>
    </w:lvl>
  </w:abstractNum>
  <w:abstractNum w:abstractNumId="4" w15:restartNumberingAfterBreak="0">
    <w:nsid w:val="24477689"/>
    <w:multiLevelType w:val="hybridMultilevel"/>
    <w:tmpl w:val="5A027E26"/>
    <w:lvl w:ilvl="0" w:tplc="DC58CCF8">
      <w:start w:val="1"/>
      <w:numFmt w:val="bullet"/>
      <w:lvlText w:val="□"/>
      <w:lvlJc w:val="left"/>
      <w:pPr>
        <w:ind w:left="462" w:hanging="262"/>
      </w:pPr>
      <w:rPr>
        <w:rFonts w:ascii="Segoe UI Symbol" w:eastAsia="Segoe UI Symbol" w:hAnsi="Segoe UI Symbol" w:hint="default"/>
        <w:sz w:val="24"/>
        <w:szCs w:val="24"/>
      </w:rPr>
    </w:lvl>
    <w:lvl w:ilvl="1" w:tplc="FB4E7EA4">
      <w:start w:val="1"/>
      <w:numFmt w:val="bullet"/>
      <w:lvlText w:val="•"/>
      <w:lvlJc w:val="left"/>
      <w:pPr>
        <w:ind w:left="641" w:hanging="262"/>
      </w:pPr>
    </w:lvl>
    <w:lvl w:ilvl="2" w:tplc="E06ABF16">
      <w:start w:val="1"/>
      <w:numFmt w:val="bullet"/>
      <w:lvlText w:val="•"/>
      <w:lvlJc w:val="left"/>
      <w:pPr>
        <w:ind w:left="821" w:hanging="262"/>
      </w:pPr>
    </w:lvl>
    <w:lvl w:ilvl="3" w:tplc="38DA6B32">
      <w:start w:val="1"/>
      <w:numFmt w:val="bullet"/>
      <w:lvlText w:val="•"/>
      <w:lvlJc w:val="left"/>
      <w:pPr>
        <w:ind w:left="1000" w:hanging="262"/>
      </w:pPr>
    </w:lvl>
    <w:lvl w:ilvl="4" w:tplc="E73A3EE0">
      <w:start w:val="1"/>
      <w:numFmt w:val="bullet"/>
      <w:lvlText w:val="•"/>
      <w:lvlJc w:val="left"/>
      <w:pPr>
        <w:ind w:left="1179" w:hanging="262"/>
      </w:pPr>
    </w:lvl>
    <w:lvl w:ilvl="5" w:tplc="7F045C00">
      <w:start w:val="1"/>
      <w:numFmt w:val="bullet"/>
      <w:lvlText w:val="•"/>
      <w:lvlJc w:val="left"/>
      <w:pPr>
        <w:ind w:left="1359" w:hanging="262"/>
      </w:pPr>
    </w:lvl>
    <w:lvl w:ilvl="6" w:tplc="FE7EEFAE">
      <w:start w:val="1"/>
      <w:numFmt w:val="bullet"/>
      <w:lvlText w:val="•"/>
      <w:lvlJc w:val="left"/>
      <w:pPr>
        <w:ind w:left="1538" w:hanging="262"/>
      </w:pPr>
    </w:lvl>
    <w:lvl w:ilvl="7" w:tplc="662288B0">
      <w:start w:val="1"/>
      <w:numFmt w:val="bullet"/>
      <w:lvlText w:val="•"/>
      <w:lvlJc w:val="left"/>
      <w:pPr>
        <w:ind w:left="1718" w:hanging="262"/>
      </w:pPr>
    </w:lvl>
    <w:lvl w:ilvl="8" w:tplc="32D8D89C">
      <w:start w:val="1"/>
      <w:numFmt w:val="bullet"/>
      <w:lvlText w:val="•"/>
      <w:lvlJc w:val="left"/>
      <w:pPr>
        <w:ind w:left="1897" w:hanging="262"/>
      </w:pPr>
    </w:lvl>
  </w:abstractNum>
  <w:abstractNum w:abstractNumId="5" w15:restartNumberingAfterBreak="0">
    <w:nsid w:val="24981257"/>
    <w:multiLevelType w:val="hybridMultilevel"/>
    <w:tmpl w:val="904C2074"/>
    <w:lvl w:ilvl="0" w:tplc="57C471DA">
      <w:start w:val="1"/>
      <w:numFmt w:val="bullet"/>
      <w:lvlText w:val="□"/>
      <w:lvlJc w:val="left"/>
      <w:pPr>
        <w:ind w:left="102" w:hanging="262"/>
      </w:pPr>
      <w:rPr>
        <w:rFonts w:ascii="Segoe UI Symbol" w:eastAsia="Segoe UI Symbol" w:hAnsi="Segoe UI Symbol" w:hint="default"/>
        <w:sz w:val="24"/>
        <w:szCs w:val="24"/>
      </w:rPr>
    </w:lvl>
    <w:lvl w:ilvl="1" w:tplc="5790AA00">
      <w:start w:val="1"/>
      <w:numFmt w:val="bullet"/>
      <w:lvlText w:val="•"/>
      <w:lvlJc w:val="left"/>
      <w:pPr>
        <w:ind w:left="360" w:hanging="262"/>
      </w:pPr>
    </w:lvl>
    <w:lvl w:ilvl="2" w:tplc="6246AA78">
      <w:start w:val="1"/>
      <w:numFmt w:val="bullet"/>
      <w:lvlText w:val="•"/>
      <w:lvlJc w:val="left"/>
      <w:pPr>
        <w:ind w:left="618" w:hanging="262"/>
      </w:pPr>
    </w:lvl>
    <w:lvl w:ilvl="3" w:tplc="5CDA9E62">
      <w:start w:val="1"/>
      <w:numFmt w:val="bullet"/>
      <w:lvlText w:val="•"/>
      <w:lvlJc w:val="left"/>
      <w:pPr>
        <w:ind w:left="875" w:hanging="262"/>
      </w:pPr>
    </w:lvl>
    <w:lvl w:ilvl="4" w:tplc="868653A0">
      <w:start w:val="1"/>
      <w:numFmt w:val="bullet"/>
      <w:lvlText w:val="•"/>
      <w:lvlJc w:val="left"/>
      <w:pPr>
        <w:ind w:left="1133" w:hanging="262"/>
      </w:pPr>
    </w:lvl>
    <w:lvl w:ilvl="5" w:tplc="B1663C38">
      <w:start w:val="1"/>
      <w:numFmt w:val="bullet"/>
      <w:lvlText w:val="•"/>
      <w:lvlJc w:val="left"/>
      <w:pPr>
        <w:ind w:left="1391" w:hanging="262"/>
      </w:pPr>
    </w:lvl>
    <w:lvl w:ilvl="6" w:tplc="B560D95A">
      <w:start w:val="1"/>
      <w:numFmt w:val="bullet"/>
      <w:lvlText w:val="•"/>
      <w:lvlJc w:val="left"/>
      <w:pPr>
        <w:ind w:left="1649" w:hanging="262"/>
      </w:pPr>
    </w:lvl>
    <w:lvl w:ilvl="7" w:tplc="DF6249BC">
      <w:start w:val="1"/>
      <w:numFmt w:val="bullet"/>
      <w:lvlText w:val="•"/>
      <w:lvlJc w:val="left"/>
      <w:pPr>
        <w:ind w:left="1907" w:hanging="262"/>
      </w:pPr>
    </w:lvl>
    <w:lvl w:ilvl="8" w:tplc="4146887E">
      <w:start w:val="1"/>
      <w:numFmt w:val="bullet"/>
      <w:lvlText w:val="•"/>
      <w:lvlJc w:val="left"/>
      <w:pPr>
        <w:ind w:left="2165" w:hanging="262"/>
      </w:pPr>
    </w:lvl>
  </w:abstractNum>
  <w:abstractNum w:abstractNumId="6" w15:restartNumberingAfterBreak="0">
    <w:nsid w:val="24D77A0A"/>
    <w:multiLevelType w:val="hybridMultilevel"/>
    <w:tmpl w:val="3DB0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7B1CBC"/>
    <w:multiLevelType w:val="hybridMultilevel"/>
    <w:tmpl w:val="16B81370"/>
    <w:lvl w:ilvl="0" w:tplc="083AF4FC">
      <w:start w:val="1"/>
      <w:numFmt w:val="bullet"/>
      <w:lvlText w:val="□"/>
      <w:lvlJc w:val="left"/>
      <w:pPr>
        <w:ind w:left="102" w:hanging="262"/>
      </w:pPr>
      <w:rPr>
        <w:rFonts w:ascii="Segoe UI Symbol" w:eastAsia="Segoe UI Symbol" w:hAnsi="Segoe UI Symbol" w:hint="default"/>
        <w:sz w:val="24"/>
        <w:szCs w:val="24"/>
      </w:rPr>
    </w:lvl>
    <w:lvl w:ilvl="1" w:tplc="167618E2">
      <w:start w:val="1"/>
      <w:numFmt w:val="bullet"/>
      <w:lvlText w:val="•"/>
      <w:lvlJc w:val="left"/>
      <w:pPr>
        <w:ind w:left="360" w:hanging="262"/>
      </w:pPr>
    </w:lvl>
    <w:lvl w:ilvl="2" w:tplc="E7B80C2E">
      <w:start w:val="1"/>
      <w:numFmt w:val="bullet"/>
      <w:lvlText w:val="•"/>
      <w:lvlJc w:val="left"/>
      <w:pPr>
        <w:ind w:left="618" w:hanging="262"/>
      </w:pPr>
    </w:lvl>
    <w:lvl w:ilvl="3" w:tplc="A0CE96EE">
      <w:start w:val="1"/>
      <w:numFmt w:val="bullet"/>
      <w:lvlText w:val="•"/>
      <w:lvlJc w:val="left"/>
      <w:pPr>
        <w:ind w:left="875" w:hanging="262"/>
      </w:pPr>
    </w:lvl>
    <w:lvl w:ilvl="4" w:tplc="9300086C">
      <w:start w:val="1"/>
      <w:numFmt w:val="bullet"/>
      <w:lvlText w:val="•"/>
      <w:lvlJc w:val="left"/>
      <w:pPr>
        <w:ind w:left="1133" w:hanging="262"/>
      </w:pPr>
    </w:lvl>
    <w:lvl w:ilvl="5" w:tplc="78EA063A">
      <w:start w:val="1"/>
      <w:numFmt w:val="bullet"/>
      <w:lvlText w:val="•"/>
      <w:lvlJc w:val="left"/>
      <w:pPr>
        <w:ind w:left="1391" w:hanging="262"/>
      </w:pPr>
    </w:lvl>
    <w:lvl w:ilvl="6" w:tplc="1F382692">
      <w:start w:val="1"/>
      <w:numFmt w:val="bullet"/>
      <w:lvlText w:val="•"/>
      <w:lvlJc w:val="left"/>
      <w:pPr>
        <w:ind w:left="1649" w:hanging="262"/>
      </w:pPr>
    </w:lvl>
    <w:lvl w:ilvl="7" w:tplc="38989926">
      <w:start w:val="1"/>
      <w:numFmt w:val="bullet"/>
      <w:lvlText w:val="•"/>
      <w:lvlJc w:val="left"/>
      <w:pPr>
        <w:ind w:left="1907" w:hanging="262"/>
      </w:pPr>
    </w:lvl>
    <w:lvl w:ilvl="8" w:tplc="D396E354">
      <w:start w:val="1"/>
      <w:numFmt w:val="bullet"/>
      <w:lvlText w:val="•"/>
      <w:lvlJc w:val="left"/>
      <w:pPr>
        <w:ind w:left="2165" w:hanging="262"/>
      </w:pPr>
    </w:lvl>
  </w:abstractNum>
  <w:abstractNum w:abstractNumId="8" w15:restartNumberingAfterBreak="0">
    <w:nsid w:val="2FB744B9"/>
    <w:multiLevelType w:val="hybridMultilevel"/>
    <w:tmpl w:val="6D0A8C92"/>
    <w:lvl w:ilvl="0" w:tplc="23CCB9EC">
      <w:start w:val="1"/>
      <w:numFmt w:val="bullet"/>
      <w:lvlText w:val="□"/>
      <w:lvlJc w:val="left"/>
      <w:pPr>
        <w:ind w:left="229" w:hanging="262"/>
      </w:pPr>
      <w:rPr>
        <w:rFonts w:ascii="Segoe UI Symbol" w:eastAsia="Segoe UI Symbol" w:hAnsi="Segoe UI Symbol" w:hint="default"/>
        <w:sz w:val="24"/>
        <w:szCs w:val="24"/>
      </w:rPr>
    </w:lvl>
    <w:lvl w:ilvl="1" w:tplc="0F4893BA">
      <w:start w:val="1"/>
      <w:numFmt w:val="bullet"/>
      <w:lvlText w:val="•"/>
      <w:lvlJc w:val="left"/>
      <w:pPr>
        <w:ind w:left="415" w:hanging="262"/>
      </w:pPr>
    </w:lvl>
    <w:lvl w:ilvl="2" w:tplc="EC7C15EA">
      <w:start w:val="1"/>
      <w:numFmt w:val="bullet"/>
      <w:lvlText w:val="•"/>
      <w:lvlJc w:val="left"/>
      <w:pPr>
        <w:ind w:left="601" w:hanging="262"/>
      </w:pPr>
    </w:lvl>
    <w:lvl w:ilvl="3" w:tplc="14B49B80">
      <w:start w:val="1"/>
      <w:numFmt w:val="bullet"/>
      <w:lvlText w:val="•"/>
      <w:lvlJc w:val="left"/>
      <w:pPr>
        <w:ind w:left="787" w:hanging="262"/>
      </w:pPr>
    </w:lvl>
    <w:lvl w:ilvl="4" w:tplc="FEE43E38">
      <w:start w:val="1"/>
      <w:numFmt w:val="bullet"/>
      <w:lvlText w:val="•"/>
      <w:lvlJc w:val="left"/>
      <w:pPr>
        <w:ind w:left="973" w:hanging="262"/>
      </w:pPr>
    </w:lvl>
    <w:lvl w:ilvl="5" w:tplc="5D40E0DC">
      <w:start w:val="1"/>
      <w:numFmt w:val="bullet"/>
      <w:lvlText w:val="•"/>
      <w:lvlJc w:val="left"/>
      <w:pPr>
        <w:ind w:left="1160" w:hanging="262"/>
      </w:pPr>
    </w:lvl>
    <w:lvl w:ilvl="6" w:tplc="DBE6964E">
      <w:start w:val="1"/>
      <w:numFmt w:val="bullet"/>
      <w:lvlText w:val="•"/>
      <w:lvlJc w:val="left"/>
      <w:pPr>
        <w:ind w:left="1346" w:hanging="262"/>
      </w:pPr>
    </w:lvl>
    <w:lvl w:ilvl="7" w:tplc="BABEBDD0">
      <w:start w:val="1"/>
      <w:numFmt w:val="bullet"/>
      <w:lvlText w:val="•"/>
      <w:lvlJc w:val="left"/>
      <w:pPr>
        <w:ind w:left="1532" w:hanging="262"/>
      </w:pPr>
    </w:lvl>
    <w:lvl w:ilvl="8" w:tplc="566E34F8">
      <w:start w:val="1"/>
      <w:numFmt w:val="bullet"/>
      <w:lvlText w:val="•"/>
      <w:lvlJc w:val="left"/>
      <w:pPr>
        <w:ind w:left="1718" w:hanging="262"/>
      </w:pPr>
    </w:lvl>
  </w:abstractNum>
  <w:abstractNum w:abstractNumId="9" w15:restartNumberingAfterBreak="0">
    <w:nsid w:val="2FE94C01"/>
    <w:multiLevelType w:val="hybridMultilevel"/>
    <w:tmpl w:val="028E585A"/>
    <w:lvl w:ilvl="0" w:tplc="F8A8F5DC">
      <w:start w:val="1"/>
      <w:numFmt w:val="bullet"/>
      <w:lvlText w:val="□"/>
      <w:lvlJc w:val="left"/>
      <w:pPr>
        <w:ind w:left="438" w:hanging="262"/>
      </w:pPr>
      <w:rPr>
        <w:rFonts w:ascii="Segoe UI Symbol" w:eastAsia="Segoe UI Symbol" w:hAnsi="Segoe UI Symbol" w:hint="default"/>
        <w:sz w:val="24"/>
        <w:szCs w:val="24"/>
      </w:rPr>
    </w:lvl>
    <w:lvl w:ilvl="1" w:tplc="BF1043F2">
      <w:start w:val="1"/>
      <w:numFmt w:val="bullet"/>
      <w:lvlText w:val="•"/>
      <w:lvlJc w:val="left"/>
      <w:pPr>
        <w:ind w:left="582" w:hanging="262"/>
      </w:pPr>
    </w:lvl>
    <w:lvl w:ilvl="2" w:tplc="EE84C4F4">
      <w:start w:val="1"/>
      <w:numFmt w:val="bullet"/>
      <w:lvlText w:val="•"/>
      <w:lvlJc w:val="left"/>
      <w:pPr>
        <w:ind w:left="726" w:hanging="262"/>
      </w:pPr>
    </w:lvl>
    <w:lvl w:ilvl="3" w:tplc="4C084672">
      <w:start w:val="1"/>
      <w:numFmt w:val="bullet"/>
      <w:lvlText w:val="•"/>
      <w:lvlJc w:val="left"/>
      <w:pPr>
        <w:ind w:left="870" w:hanging="262"/>
      </w:pPr>
    </w:lvl>
    <w:lvl w:ilvl="4" w:tplc="D8EC9956">
      <w:start w:val="1"/>
      <w:numFmt w:val="bullet"/>
      <w:lvlText w:val="•"/>
      <w:lvlJc w:val="left"/>
      <w:pPr>
        <w:ind w:left="1014" w:hanging="262"/>
      </w:pPr>
    </w:lvl>
    <w:lvl w:ilvl="5" w:tplc="F592843A">
      <w:start w:val="1"/>
      <w:numFmt w:val="bullet"/>
      <w:lvlText w:val="•"/>
      <w:lvlJc w:val="left"/>
      <w:pPr>
        <w:ind w:left="1158" w:hanging="262"/>
      </w:pPr>
    </w:lvl>
    <w:lvl w:ilvl="6" w:tplc="172C3BC4">
      <w:start w:val="1"/>
      <w:numFmt w:val="bullet"/>
      <w:lvlText w:val="•"/>
      <w:lvlJc w:val="left"/>
      <w:pPr>
        <w:ind w:left="1303" w:hanging="262"/>
      </w:pPr>
    </w:lvl>
    <w:lvl w:ilvl="7" w:tplc="2E6409E6">
      <w:start w:val="1"/>
      <w:numFmt w:val="bullet"/>
      <w:lvlText w:val="•"/>
      <w:lvlJc w:val="left"/>
      <w:pPr>
        <w:ind w:left="1447" w:hanging="262"/>
      </w:pPr>
    </w:lvl>
    <w:lvl w:ilvl="8" w:tplc="264C9A82">
      <w:start w:val="1"/>
      <w:numFmt w:val="bullet"/>
      <w:lvlText w:val="•"/>
      <w:lvlJc w:val="left"/>
      <w:pPr>
        <w:ind w:left="1591" w:hanging="262"/>
      </w:pPr>
    </w:lvl>
  </w:abstractNum>
  <w:abstractNum w:abstractNumId="10" w15:restartNumberingAfterBreak="0">
    <w:nsid w:val="31DB52DF"/>
    <w:multiLevelType w:val="hybridMultilevel"/>
    <w:tmpl w:val="E1226C66"/>
    <w:lvl w:ilvl="0" w:tplc="EEEEC596">
      <w:start w:val="1"/>
      <w:numFmt w:val="bullet"/>
      <w:lvlText w:val="□"/>
      <w:lvlJc w:val="left"/>
      <w:pPr>
        <w:ind w:left="402" w:hanging="262"/>
      </w:pPr>
      <w:rPr>
        <w:rFonts w:ascii="Segoe UI Symbol" w:eastAsia="Segoe UI Symbol" w:hAnsi="Segoe UI Symbol" w:hint="default"/>
        <w:sz w:val="24"/>
        <w:szCs w:val="24"/>
      </w:rPr>
    </w:lvl>
    <w:lvl w:ilvl="1" w:tplc="8A08FD44">
      <w:start w:val="1"/>
      <w:numFmt w:val="bullet"/>
      <w:lvlText w:val="•"/>
      <w:lvlJc w:val="left"/>
      <w:pPr>
        <w:ind w:left="673" w:hanging="262"/>
      </w:pPr>
    </w:lvl>
    <w:lvl w:ilvl="2" w:tplc="A5426212">
      <w:start w:val="1"/>
      <w:numFmt w:val="bullet"/>
      <w:lvlText w:val="•"/>
      <w:lvlJc w:val="left"/>
      <w:pPr>
        <w:ind w:left="943" w:hanging="262"/>
      </w:pPr>
    </w:lvl>
    <w:lvl w:ilvl="3" w:tplc="CD0033FC">
      <w:start w:val="1"/>
      <w:numFmt w:val="bullet"/>
      <w:lvlText w:val="•"/>
      <w:lvlJc w:val="left"/>
      <w:pPr>
        <w:ind w:left="1214" w:hanging="262"/>
      </w:pPr>
    </w:lvl>
    <w:lvl w:ilvl="4" w:tplc="CB74A218">
      <w:start w:val="1"/>
      <w:numFmt w:val="bullet"/>
      <w:lvlText w:val="•"/>
      <w:lvlJc w:val="left"/>
      <w:pPr>
        <w:ind w:left="1485" w:hanging="262"/>
      </w:pPr>
    </w:lvl>
    <w:lvl w:ilvl="5" w:tplc="DA987AA6">
      <w:start w:val="1"/>
      <w:numFmt w:val="bullet"/>
      <w:lvlText w:val="•"/>
      <w:lvlJc w:val="left"/>
      <w:pPr>
        <w:ind w:left="1756" w:hanging="262"/>
      </w:pPr>
    </w:lvl>
    <w:lvl w:ilvl="6" w:tplc="D9B8EBFA">
      <w:start w:val="1"/>
      <w:numFmt w:val="bullet"/>
      <w:lvlText w:val="•"/>
      <w:lvlJc w:val="left"/>
      <w:pPr>
        <w:ind w:left="2027" w:hanging="262"/>
      </w:pPr>
    </w:lvl>
    <w:lvl w:ilvl="7" w:tplc="80A23FD4">
      <w:start w:val="1"/>
      <w:numFmt w:val="bullet"/>
      <w:lvlText w:val="•"/>
      <w:lvlJc w:val="left"/>
      <w:pPr>
        <w:ind w:left="2298" w:hanging="262"/>
      </w:pPr>
    </w:lvl>
    <w:lvl w:ilvl="8" w:tplc="01C42EFC">
      <w:start w:val="1"/>
      <w:numFmt w:val="bullet"/>
      <w:lvlText w:val="•"/>
      <w:lvlJc w:val="left"/>
      <w:pPr>
        <w:ind w:left="2569" w:hanging="262"/>
      </w:pPr>
    </w:lvl>
  </w:abstractNum>
  <w:abstractNum w:abstractNumId="11" w15:restartNumberingAfterBreak="0">
    <w:nsid w:val="337C62AF"/>
    <w:multiLevelType w:val="hybridMultilevel"/>
    <w:tmpl w:val="64B4C94C"/>
    <w:lvl w:ilvl="0" w:tplc="071AB972">
      <w:start w:val="1"/>
      <w:numFmt w:val="bullet"/>
      <w:lvlText w:val="□"/>
      <w:lvlJc w:val="left"/>
      <w:pPr>
        <w:ind w:left="85" w:hanging="262"/>
      </w:pPr>
      <w:rPr>
        <w:rFonts w:ascii="Segoe UI Symbol" w:eastAsia="Segoe UI Symbol" w:hAnsi="Segoe UI Symbol" w:hint="default"/>
        <w:sz w:val="24"/>
        <w:szCs w:val="24"/>
      </w:rPr>
    </w:lvl>
    <w:lvl w:ilvl="1" w:tplc="BEE628C8">
      <w:start w:val="1"/>
      <w:numFmt w:val="bullet"/>
      <w:lvlText w:val="•"/>
      <w:lvlJc w:val="left"/>
      <w:pPr>
        <w:ind w:left="359" w:hanging="262"/>
      </w:pPr>
    </w:lvl>
    <w:lvl w:ilvl="2" w:tplc="05CE2FCE">
      <w:start w:val="1"/>
      <w:numFmt w:val="bullet"/>
      <w:lvlText w:val="•"/>
      <w:lvlJc w:val="left"/>
      <w:pPr>
        <w:ind w:left="632" w:hanging="262"/>
      </w:pPr>
    </w:lvl>
    <w:lvl w:ilvl="3" w:tplc="37B47518">
      <w:start w:val="1"/>
      <w:numFmt w:val="bullet"/>
      <w:lvlText w:val="•"/>
      <w:lvlJc w:val="left"/>
      <w:pPr>
        <w:ind w:left="906" w:hanging="262"/>
      </w:pPr>
    </w:lvl>
    <w:lvl w:ilvl="4" w:tplc="7D26BF48">
      <w:start w:val="1"/>
      <w:numFmt w:val="bullet"/>
      <w:lvlText w:val="•"/>
      <w:lvlJc w:val="left"/>
      <w:pPr>
        <w:ind w:left="1180" w:hanging="262"/>
      </w:pPr>
    </w:lvl>
    <w:lvl w:ilvl="5" w:tplc="CF0A5814">
      <w:start w:val="1"/>
      <w:numFmt w:val="bullet"/>
      <w:lvlText w:val="•"/>
      <w:lvlJc w:val="left"/>
      <w:pPr>
        <w:ind w:left="1454" w:hanging="262"/>
      </w:pPr>
    </w:lvl>
    <w:lvl w:ilvl="6" w:tplc="55C6F83C">
      <w:start w:val="1"/>
      <w:numFmt w:val="bullet"/>
      <w:lvlText w:val="•"/>
      <w:lvlJc w:val="left"/>
      <w:pPr>
        <w:ind w:left="1727" w:hanging="262"/>
      </w:pPr>
    </w:lvl>
    <w:lvl w:ilvl="7" w:tplc="C4325B9C">
      <w:start w:val="1"/>
      <w:numFmt w:val="bullet"/>
      <w:lvlText w:val="•"/>
      <w:lvlJc w:val="left"/>
      <w:pPr>
        <w:ind w:left="2001" w:hanging="262"/>
      </w:pPr>
    </w:lvl>
    <w:lvl w:ilvl="8" w:tplc="EA3CBA72">
      <w:start w:val="1"/>
      <w:numFmt w:val="bullet"/>
      <w:lvlText w:val="•"/>
      <w:lvlJc w:val="left"/>
      <w:pPr>
        <w:ind w:left="2275" w:hanging="262"/>
      </w:pPr>
    </w:lvl>
  </w:abstractNum>
  <w:abstractNum w:abstractNumId="12" w15:restartNumberingAfterBreak="0">
    <w:nsid w:val="36341E82"/>
    <w:multiLevelType w:val="hybridMultilevel"/>
    <w:tmpl w:val="11B23A32"/>
    <w:lvl w:ilvl="0" w:tplc="15500A2E">
      <w:start w:val="1"/>
      <w:numFmt w:val="bullet"/>
      <w:lvlText w:val="□"/>
      <w:lvlJc w:val="left"/>
      <w:pPr>
        <w:ind w:left="462" w:hanging="262"/>
      </w:pPr>
      <w:rPr>
        <w:rFonts w:ascii="Segoe UI Symbol" w:eastAsia="Segoe UI Symbol" w:hAnsi="Segoe UI Symbol" w:hint="default"/>
        <w:sz w:val="24"/>
        <w:szCs w:val="24"/>
      </w:rPr>
    </w:lvl>
    <w:lvl w:ilvl="1" w:tplc="C87A8B98">
      <w:start w:val="1"/>
      <w:numFmt w:val="bullet"/>
      <w:lvlText w:val="•"/>
      <w:lvlJc w:val="left"/>
      <w:pPr>
        <w:ind w:left="641" w:hanging="262"/>
      </w:pPr>
    </w:lvl>
    <w:lvl w:ilvl="2" w:tplc="A6941384">
      <w:start w:val="1"/>
      <w:numFmt w:val="bullet"/>
      <w:lvlText w:val="•"/>
      <w:lvlJc w:val="left"/>
      <w:pPr>
        <w:ind w:left="821" w:hanging="262"/>
      </w:pPr>
    </w:lvl>
    <w:lvl w:ilvl="3" w:tplc="026671B6">
      <w:start w:val="1"/>
      <w:numFmt w:val="bullet"/>
      <w:lvlText w:val="•"/>
      <w:lvlJc w:val="left"/>
      <w:pPr>
        <w:ind w:left="1000" w:hanging="262"/>
      </w:pPr>
    </w:lvl>
    <w:lvl w:ilvl="4" w:tplc="DFB0E0F6">
      <w:start w:val="1"/>
      <w:numFmt w:val="bullet"/>
      <w:lvlText w:val="•"/>
      <w:lvlJc w:val="left"/>
      <w:pPr>
        <w:ind w:left="1179" w:hanging="262"/>
      </w:pPr>
    </w:lvl>
    <w:lvl w:ilvl="5" w:tplc="C7BC268E">
      <w:start w:val="1"/>
      <w:numFmt w:val="bullet"/>
      <w:lvlText w:val="•"/>
      <w:lvlJc w:val="left"/>
      <w:pPr>
        <w:ind w:left="1359" w:hanging="262"/>
      </w:pPr>
    </w:lvl>
    <w:lvl w:ilvl="6" w:tplc="8938D1FE">
      <w:start w:val="1"/>
      <w:numFmt w:val="bullet"/>
      <w:lvlText w:val="•"/>
      <w:lvlJc w:val="left"/>
      <w:pPr>
        <w:ind w:left="1538" w:hanging="262"/>
      </w:pPr>
    </w:lvl>
    <w:lvl w:ilvl="7" w:tplc="B778EDBE">
      <w:start w:val="1"/>
      <w:numFmt w:val="bullet"/>
      <w:lvlText w:val="•"/>
      <w:lvlJc w:val="left"/>
      <w:pPr>
        <w:ind w:left="1718" w:hanging="262"/>
      </w:pPr>
    </w:lvl>
    <w:lvl w:ilvl="8" w:tplc="33328D22">
      <w:start w:val="1"/>
      <w:numFmt w:val="bullet"/>
      <w:lvlText w:val="•"/>
      <w:lvlJc w:val="left"/>
      <w:pPr>
        <w:ind w:left="1897" w:hanging="262"/>
      </w:pPr>
    </w:lvl>
  </w:abstractNum>
  <w:abstractNum w:abstractNumId="13" w15:restartNumberingAfterBreak="0">
    <w:nsid w:val="36E41939"/>
    <w:multiLevelType w:val="hybridMultilevel"/>
    <w:tmpl w:val="B5B8DE70"/>
    <w:lvl w:ilvl="0" w:tplc="29B4565A">
      <w:start w:val="9"/>
      <w:numFmt w:val="decimal"/>
      <w:lvlText w:val="%1."/>
      <w:lvlJc w:val="left"/>
      <w:pPr>
        <w:ind w:left="438" w:hanging="284"/>
      </w:pPr>
      <w:rPr>
        <w:rFonts w:ascii="Verdana" w:eastAsia="Verdana" w:hAnsi="Verdana" w:hint="default"/>
        <w:w w:val="99"/>
        <w:sz w:val="20"/>
        <w:szCs w:val="20"/>
      </w:rPr>
    </w:lvl>
    <w:lvl w:ilvl="1" w:tplc="2C1EE1EE">
      <w:start w:val="1"/>
      <w:numFmt w:val="bullet"/>
      <w:lvlText w:val=""/>
      <w:lvlJc w:val="left"/>
      <w:pPr>
        <w:ind w:left="1158" w:hanging="360"/>
      </w:pPr>
      <w:rPr>
        <w:rFonts w:ascii="Symbol" w:eastAsia="Symbol" w:hAnsi="Symbol" w:hint="default"/>
        <w:sz w:val="24"/>
        <w:szCs w:val="24"/>
      </w:rPr>
    </w:lvl>
    <w:lvl w:ilvl="2" w:tplc="F62242F2">
      <w:start w:val="1"/>
      <w:numFmt w:val="bullet"/>
      <w:lvlText w:val="•"/>
      <w:lvlJc w:val="left"/>
      <w:pPr>
        <w:ind w:left="2241" w:hanging="360"/>
      </w:pPr>
    </w:lvl>
    <w:lvl w:ilvl="3" w:tplc="99E0A290">
      <w:start w:val="1"/>
      <w:numFmt w:val="bullet"/>
      <w:lvlText w:val="•"/>
      <w:lvlJc w:val="left"/>
      <w:pPr>
        <w:ind w:left="3323" w:hanging="360"/>
      </w:pPr>
    </w:lvl>
    <w:lvl w:ilvl="4" w:tplc="0CF8E128">
      <w:start w:val="1"/>
      <w:numFmt w:val="bullet"/>
      <w:lvlText w:val="•"/>
      <w:lvlJc w:val="left"/>
      <w:pPr>
        <w:ind w:left="4406" w:hanging="360"/>
      </w:pPr>
    </w:lvl>
    <w:lvl w:ilvl="5" w:tplc="411C5338">
      <w:start w:val="1"/>
      <w:numFmt w:val="bullet"/>
      <w:lvlText w:val="•"/>
      <w:lvlJc w:val="left"/>
      <w:pPr>
        <w:ind w:left="5489" w:hanging="360"/>
      </w:pPr>
    </w:lvl>
    <w:lvl w:ilvl="6" w:tplc="25E4FFCC">
      <w:start w:val="1"/>
      <w:numFmt w:val="bullet"/>
      <w:lvlText w:val="•"/>
      <w:lvlJc w:val="left"/>
      <w:pPr>
        <w:ind w:left="6572" w:hanging="360"/>
      </w:pPr>
    </w:lvl>
    <w:lvl w:ilvl="7" w:tplc="E4BCC14A">
      <w:start w:val="1"/>
      <w:numFmt w:val="bullet"/>
      <w:lvlText w:val="•"/>
      <w:lvlJc w:val="left"/>
      <w:pPr>
        <w:ind w:left="7655" w:hanging="360"/>
      </w:pPr>
    </w:lvl>
    <w:lvl w:ilvl="8" w:tplc="DD8841DE">
      <w:start w:val="1"/>
      <w:numFmt w:val="bullet"/>
      <w:lvlText w:val="•"/>
      <w:lvlJc w:val="left"/>
      <w:pPr>
        <w:ind w:left="8737" w:hanging="360"/>
      </w:pPr>
    </w:lvl>
  </w:abstractNum>
  <w:abstractNum w:abstractNumId="14" w15:restartNumberingAfterBreak="0">
    <w:nsid w:val="389C77E1"/>
    <w:multiLevelType w:val="hybridMultilevel"/>
    <w:tmpl w:val="9B14CBDC"/>
    <w:lvl w:ilvl="0" w:tplc="576424A6">
      <w:start w:val="1"/>
      <w:numFmt w:val="bullet"/>
      <w:lvlText w:val="□"/>
      <w:lvlJc w:val="left"/>
      <w:pPr>
        <w:ind w:left="438" w:hanging="262"/>
      </w:pPr>
      <w:rPr>
        <w:rFonts w:ascii="Segoe UI Symbol" w:eastAsia="Segoe UI Symbol" w:hAnsi="Segoe UI Symbol" w:hint="default"/>
        <w:sz w:val="24"/>
        <w:szCs w:val="24"/>
      </w:rPr>
    </w:lvl>
    <w:lvl w:ilvl="1" w:tplc="45380B2E">
      <w:start w:val="1"/>
      <w:numFmt w:val="bullet"/>
      <w:lvlText w:val="•"/>
      <w:lvlJc w:val="left"/>
      <w:pPr>
        <w:ind w:left="591" w:hanging="262"/>
      </w:pPr>
    </w:lvl>
    <w:lvl w:ilvl="2" w:tplc="50EAA5DE">
      <w:start w:val="1"/>
      <w:numFmt w:val="bullet"/>
      <w:lvlText w:val="•"/>
      <w:lvlJc w:val="left"/>
      <w:pPr>
        <w:ind w:left="745" w:hanging="262"/>
      </w:pPr>
    </w:lvl>
    <w:lvl w:ilvl="3" w:tplc="BA1654AC">
      <w:start w:val="1"/>
      <w:numFmt w:val="bullet"/>
      <w:lvlText w:val="•"/>
      <w:lvlJc w:val="left"/>
      <w:pPr>
        <w:ind w:left="898" w:hanging="262"/>
      </w:pPr>
    </w:lvl>
    <w:lvl w:ilvl="4" w:tplc="CBC4BB6E">
      <w:start w:val="1"/>
      <w:numFmt w:val="bullet"/>
      <w:lvlText w:val="•"/>
      <w:lvlJc w:val="left"/>
      <w:pPr>
        <w:ind w:left="1052" w:hanging="262"/>
      </w:pPr>
    </w:lvl>
    <w:lvl w:ilvl="5" w:tplc="FA6E0792">
      <w:start w:val="1"/>
      <w:numFmt w:val="bullet"/>
      <w:lvlText w:val="•"/>
      <w:lvlJc w:val="left"/>
      <w:pPr>
        <w:ind w:left="1205" w:hanging="262"/>
      </w:pPr>
    </w:lvl>
    <w:lvl w:ilvl="6" w:tplc="E4CE56F8">
      <w:start w:val="1"/>
      <w:numFmt w:val="bullet"/>
      <w:lvlText w:val="•"/>
      <w:lvlJc w:val="left"/>
      <w:pPr>
        <w:ind w:left="1359" w:hanging="262"/>
      </w:pPr>
    </w:lvl>
    <w:lvl w:ilvl="7" w:tplc="D5640C8A">
      <w:start w:val="1"/>
      <w:numFmt w:val="bullet"/>
      <w:lvlText w:val="•"/>
      <w:lvlJc w:val="left"/>
      <w:pPr>
        <w:ind w:left="1512" w:hanging="262"/>
      </w:pPr>
    </w:lvl>
    <w:lvl w:ilvl="8" w:tplc="785A7886">
      <w:start w:val="1"/>
      <w:numFmt w:val="bullet"/>
      <w:lvlText w:val="•"/>
      <w:lvlJc w:val="left"/>
      <w:pPr>
        <w:ind w:left="1666" w:hanging="262"/>
      </w:pPr>
    </w:lvl>
  </w:abstractNum>
  <w:abstractNum w:abstractNumId="15" w15:restartNumberingAfterBreak="0">
    <w:nsid w:val="3DCF7789"/>
    <w:multiLevelType w:val="hybridMultilevel"/>
    <w:tmpl w:val="47864776"/>
    <w:lvl w:ilvl="0" w:tplc="E3B8CD70">
      <w:start w:val="1"/>
      <w:numFmt w:val="bullet"/>
      <w:lvlText w:val=""/>
      <w:lvlJc w:val="left"/>
      <w:pPr>
        <w:ind w:left="1867" w:hanging="360"/>
      </w:pPr>
      <w:rPr>
        <w:rFonts w:ascii="Symbol" w:eastAsia="Symbol" w:hAnsi="Symbol" w:hint="default"/>
        <w:sz w:val="24"/>
        <w:szCs w:val="24"/>
      </w:rPr>
    </w:lvl>
    <w:lvl w:ilvl="1" w:tplc="C9402154">
      <w:start w:val="1"/>
      <w:numFmt w:val="bullet"/>
      <w:lvlText w:val="•"/>
      <w:lvlJc w:val="left"/>
      <w:pPr>
        <w:ind w:left="2904" w:hanging="360"/>
      </w:pPr>
    </w:lvl>
    <w:lvl w:ilvl="2" w:tplc="D3D2AF44">
      <w:start w:val="1"/>
      <w:numFmt w:val="bullet"/>
      <w:lvlText w:val="•"/>
      <w:lvlJc w:val="left"/>
      <w:pPr>
        <w:ind w:left="3941" w:hanging="360"/>
      </w:pPr>
    </w:lvl>
    <w:lvl w:ilvl="3" w:tplc="685C0CA0">
      <w:start w:val="1"/>
      <w:numFmt w:val="bullet"/>
      <w:lvlText w:val="•"/>
      <w:lvlJc w:val="left"/>
      <w:pPr>
        <w:ind w:left="4979" w:hanging="360"/>
      </w:pPr>
    </w:lvl>
    <w:lvl w:ilvl="4" w:tplc="9F4CB36A">
      <w:start w:val="1"/>
      <w:numFmt w:val="bullet"/>
      <w:lvlText w:val="•"/>
      <w:lvlJc w:val="left"/>
      <w:pPr>
        <w:ind w:left="6016" w:hanging="360"/>
      </w:pPr>
    </w:lvl>
    <w:lvl w:ilvl="5" w:tplc="6CEC1514">
      <w:start w:val="1"/>
      <w:numFmt w:val="bullet"/>
      <w:lvlText w:val="•"/>
      <w:lvlJc w:val="left"/>
      <w:pPr>
        <w:ind w:left="7053" w:hanging="360"/>
      </w:pPr>
    </w:lvl>
    <w:lvl w:ilvl="6" w:tplc="1800159A">
      <w:start w:val="1"/>
      <w:numFmt w:val="bullet"/>
      <w:lvlText w:val="•"/>
      <w:lvlJc w:val="left"/>
      <w:pPr>
        <w:ind w:left="8090" w:hanging="360"/>
      </w:pPr>
    </w:lvl>
    <w:lvl w:ilvl="7" w:tplc="1BF60938">
      <w:start w:val="1"/>
      <w:numFmt w:val="bullet"/>
      <w:lvlText w:val="•"/>
      <w:lvlJc w:val="left"/>
      <w:pPr>
        <w:ind w:left="9128" w:hanging="360"/>
      </w:pPr>
    </w:lvl>
    <w:lvl w:ilvl="8" w:tplc="2ECEDF54">
      <w:start w:val="1"/>
      <w:numFmt w:val="bullet"/>
      <w:lvlText w:val="•"/>
      <w:lvlJc w:val="left"/>
      <w:pPr>
        <w:ind w:left="10165" w:hanging="360"/>
      </w:pPr>
    </w:lvl>
  </w:abstractNum>
  <w:abstractNum w:abstractNumId="16" w15:restartNumberingAfterBreak="0">
    <w:nsid w:val="3F73571B"/>
    <w:multiLevelType w:val="hybridMultilevel"/>
    <w:tmpl w:val="F654A36A"/>
    <w:lvl w:ilvl="0" w:tplc="C610E896">
      <w:start w:val="1"/>
      <w:numFmt w:val="bullet"/>
      <w:lvlText w:val=""/>
      <w:lvlJc w:val="left"/>
      <w:pPr>
        <w:ind w:left="1852" w:hanging="425"/>
      </w:pPr>
      <w:rPr>
        <w:rFonts w:ascii="Symbol" w:eastAsia="Symbol" w:hAnsi="Symbol" w:hint="default"/>
        <w:sz w:val="24"/>
        <w:szCs w:val="24"/>
      </w:rPr>
    </w:lvl>
    <w:lvl w:ilvl="1" w:tplc="673A831A">
      <w:start w:val="1"/>
      <w:numFmt w:val="bullet"/>
      <w:lvlText w:val="•"/>
      <w:lvlJc w:val="left"/>
      <w:pPr>
        <w:ind w:left="2891" w:hanging="425"/>
      </w:pPr>
    </w:lvl>
    <w:lvl w:ilvl="2" w:tplc="FADC8C36">
      <w:start w:val="1"/>
      <w:numFmt w:val="bullet"/>
      <w:lvlText w:val="•"/>
      <w:lvlJc w:val="left"/>
      <w:pPr>
        <w:ind w:left="3930" w:hanging="425"/>
      </w:pPr>
    </w:lvl>
    <w:lvl w:ilvl="3" w:tplc="78166DBA">
      <w:start w:val="1"/>
      <w:numFmt w:val="bullet"/>
      <w:lvlText w:val="•"/>
      <w:lvlJc w:val="left"/>
      <w:pPr>
        <w:ind w:left="4968" w:hanging="425"/>
      </w:pPr>
    </w:lvl>
    <w:lvl w:ilvl="4" w:tplc="104A3116">
      <w:start w:val="1"/>
      <w:numFmt w:val="bullet"/>
      <w:lvlText w:val="•"/>
      <w:lvlJc w:val="left"/>
      <w:pPr>
        <w:ind w:left="6007" w:hanging="425"/>
      </w:pPr>
    </w:lvl>
    <w:lvl w:ilvl="5" w:tplc="7D0E0272">
      <w:start w:val="1"/>
      <w:numFmt w:val="bullet"/>
      <w:lvlText w:val="•"/>
      <w:lvlJc w:val="left"/>
      <w:pPr>
        <w:ind w:left="7046" w:hanging="425"/>
      </w:pPr>
    </w:lvl>
    <w:lvl w:ilvl="6" w:tplc="251E47DE">
      <w:start w:val="1"/>
      <w:numFmt w:val="bullet"/>
      <w:lvlText w:val="•"/>
      <w:lvlJc w:val="left"/>
      <w:pPr>
        <w:ind w:left="8085" w:hanging="425"/>
      </w:pPr>
    </w:lvl>
    <w:lvl w:ilvl="7" w:tplc="68445A46">
      <w:start w:val="1"/>
      <w:numFmt w:val="bullet"/>
      <w:lvlText w:val="•"/>
      <w:lvlJc w:val="left"/>
      <w:pPr>
        <w:ind w:left="9123" w:hanging="425"/>
      </w:pPr>
    </w:lvl>
    <w:lvl w:ilvl="8" w:tplc="8BE67950">
      <w:start w:val="1"/>
      <w:numFmt w:val="bullet"/>
      <w:lvlText w:val="•"/>
      <w:lvlJc w:val="left"/>
      <w:pPr>
        <w:ind w:left="10162" w:hanging="425"/>
      </w:pPr>
    </w:lvl>
  </w:abstractNum>
  <w:abstractNum w:abstractNumId="17" w15:restartNumberingAfterBreak="0">
    <w:nsid w:val="4B5A0905"/>
    <w:multiLevelType w:val="hybridMultilevel"/>
    <w:tmpl w:val="6C8E09D8"/>
    <w:lvl w:ilvl="0" w:tplc="F836FC32">
      <w:start w:val="1"/>
      <w:numFmt w:val="bullet"/>
      <w:lvlText w:val="□"/>
      <w:lvlJc w:val="left"/>
      <w:pPr>
        <w:ind w:left="85" w:hanging="262"/>
      </w:pPr>
      <w:rPr>
        <w:rFonts w:ascii="Segoe UI Symbol" w:eastAsia="Segoe UI Symbol" w:hAnsi="Segoe UI Symbol" w:hint="default"/>
        <w:sz w:val="24"/>
        <w:szCs w:val="24"/>
      </w:rPr>
    </w:lvl>
    <w:lvl w:ilvl="1" w:tplc="A01619E8">
      <w:start w:val="1"/>
      <w:numFmt w:val="bullet"/>
      <w:lvlText w:val="•"/>
      <w:lvlJc w:val="left"/>
      <w:pPr>
        <w:ind w:left="359" w:hanging="262"/>
      </w:pPr>
    </w:lvl>
    <w:lvl w:ilvl="2" w:tplc="3C4A2B48">
      <w:start w:val="1"/>
      <w:numFmt w:val="bullet"/>
      <w:lvlText w:val="•"/>
      <w:lvlJc w:val="left"/>
      <w:pPr>
        <w:ind w:left="632" w:hanging="262"/>
      </w:pPr>
    </w:lvl>
    <w:lvl w:ilvl="3" w:tplc="B6AA1ED0">
      <w:start w:val="1"/>
      <w:numFmt w:val="bullet"/>
      <w:lvlText w:val="•"/>
      <w:lvlJc w:val="left"/>
      <w:pPr>
        <w:ind w:left="906" w:hanging="262"/>
      </w:pPr>
    </w:lvl>
    <w:lvl w:ilvl="4" w:tplc="7486AF3C">
      <w:start w:val="1"/>
      <w:numFmt w:val="bullet"/>
      <w:lvlText w:val="•"/>
      <w:lvlJc w:val="left"/>
      <w:pPr>
        <w:ind w:left="1180" w:hanging="262"/>
      </w:pPr>
    </w:lvl>
    <w:lvl w:ilvl="5" w:tplc="1D083BF2">
      <w:start w:val="1"/>
      <w:numFmt w:val="bullet"/>
      <w:lvlText w:val="•"/>
      <w:lvlJc w:val="left"/>
      <w:pPr>
        <w:ind w:left="1454" w:hanging="262"/>
      </w:pPr>
    </w:lvl>
    <w:lvl w:ilvl="6" w:tplc="47145AAC">
      <w:start w:val="1"/>
      <w:numFmt w:val="bullet"/>
      <w:lvlText w:val="•"/>
      <w:lvlJc w:val="left"/>
      <w:pPr>
        <w:ind w:left="1727" w:hanging="262"/>
      </w:pPr>
    </w:lvl>
    <w:lvl w:ilvl="7" w:tplc="E606371E">
      <w:start w:val="1"/>
      <w:numFmt w:val="bullet"/>
      <w:lvlText w:val="•"/>
      <w:lvlJc w:val="left"/>
      <w:pPr>
        <w:ind w:left="2001" w:hanging="262"/>
      </w:pPr>
    </w:lvl>
    <w:lvl w:ilvl="8" w:tplc="E264963A">
      <w:start w:val="1"/>
      <w:numFmt w:val="bullet"/>
      <w:lvlText w:val="•"/>
      <w:lvlJc w:val="left"/>
      <w:pPr>
        <w:ind w:left="2275" w:hanging="262"/>
      </w:pPr>
    </w:lvl>
  </w:abstractNum>
  <w:abstractNum w:abstractNumId="18" w15:restartNumberingAfterBreak="0">
    <w:nsid w:val="4C5E6D42"/>
    <w:multiLevelType w:val="hybridMultilevel"/>
    <w:tmpl w:val="AE00B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9E70D3"/>
    <w:multiLevelType w:val="hybridMultilevel"/>
    <w:tmpl w:val="250C8212"/>
    <w:lvl w:ilvl="0" w:tplc="8CC4B39A">
      <w:start w:val="1"/>
      <w:numFmt w:val="bullet"/>
      <w:lvlText w:val="□"/>
      <w:lvlJc w:val="left"/>
      <w:pPr>
        <w:ind w:left="102" w:hanging="262"/>
      </w:pPr>
      <w:rPr>
        <w:rFonts w:ascii="Segoe UI Symbol" w:eastAsia="Segoe UI Symbol" w:hAnsi="Segoe UI Symbol" w:hint="default"/>
        <w:sz w:val="24"/>
        <w:szCs w:val="24"/>
      </w:rPr>
    </w:lvl>
    <w:lvl w:ilvl="1" w:tplc="A3987DF0">
      <w:start w:val="1"/>
      <w:numFmt w:val="bullet"/>
      <w:lvlText w:val="•"/>
      <w:lvlJc w:val="left"/>
      <w:pPr>
        <w:ind w:left="360" w:hanging="262"/>
      </w:pPr>
    </w:lvl>
    <w:lvl w:ilvl="2" w:tplc="CD280014">
      <w:start w:val="1"/>
      <w:numFmt w:val="bullet"/>
      <w:lvlText w:val="•"/>
      <w:lvlJc w:val="left"/>
      <w:pPr>
        <w:ind w:left="618" w:hanging="262"/>
      </w:pPr>
    </w:lvl>
    <w:lvl w:ilvl="3" w:tplc="59464BC6">
      <w:start w:val="1"/>
      <w:numFmt w:val="bullet"/>
      <w:lvlText w:val="•"/>
      <w:lvlJc w:val="left"/>
      <w:pPr>
        <w:ind w:left="875" w:hanging="262"/>
      </w:pPr>
    </w:lvl>
    <w:lvl w:ilvl="4" w:tplc="4B48581C">
      <w:start w:val="1"/>
      <w:numFmt w:val="bullet"/>
      <w:lvlText w:val="•"/>
      <w:lvlJc w:val="left"/>
      <w:pPr>
        <w:ind w:left="1133" w:hanging="262"/>
      </w:pPr>
    </w:lvl>
    <w:lvl w:ilvl="5" w:tplc="ACB04BC8">
      <w:start w:val="1"/>
      <w:numFmt w:val="bullet"/>
      <w:lvlText w:val="•"/>
      <w:lvlJc w:val="left"/>
      <w:pPr>
        <w:ind w:left="1391" w:hanging="262"/>
      </w:pPr>
    </w:lvl>
    <w:lvl w:ilvl="6" w:tplc="CC021E44">
      <w:start w:val="1"/>
      <w:numFmt w:val="bullet"/>
      <w:lvlText w:val="•"/>
      <w:lvlJc w:val="left"/>
      <w:pPr>
        <w:ind w:left="1649" w:hanging="262"/>
      </w:pPr>
    </w:lvl>
    <w:lvl w:ilvl="7" w:tplc="96B8A7F2">
      <w:start w:val="1"/>
      <w:numFmt w:val="bullet"/>
      <w:lvlText w:val="•"/>
      <w:lvlJc w:val="left"/>
      <w:pPr>
        <w:ind w:left="1907" w:hanging="262"/>
      </w:pPr>
    </w:lvl>
    <w:lvl w:ilvl="8" w:tplc="7E505118">
      <w:start w:val="1"/>
      <w:numFmt w:val="bullet"/>
      <w:lvlText w:val="•"/>
      <w:lvlJc w:val="left"/>
      <w:pPr>
        <w:ind w:left="2165" w:hanging="262"/>
      </w:pPr>
    </w:lvl>
  </w:abstractNum>
  <w:abstractNum w:abstractNumId="20" w15:restartNumberingAfterBreak="0">
    <w:nsid w:val="588527B0"/>
    <w:multiLevelType w:val="hybridMultilevel"/>
    <w:tmpl w:val="A9DE2B70"/>
    <w:lvl w:ilvl="0" w:tplc="EC4CD49A">
      <w:start w:val="1"/>
      <w:numFmt w:val="bullet"/>
      <w:lvlText w:val="□"/>
      <w:lvlJc w:val="left"/>
      <w:pPr>
        <w:ind w:left="462" w:hanging="262"/>
      </w:pPr>
      <w:rPr>
        <w:rFonts w:ascii="Segoe UI Symbol" w:eastAsia="Segoe UI Symbol" w:hAnsi="Segoe UI Symbol" w:hint="default"/>
        <w:sz w:val="24"/>
        <w:szCs w:val="24"/>
      </w:rPr>
    </w:lvl>
    <w:lvl w:ilvl="1" w:tplc="A2ECC14A">
      <w:start w:val="1"/>
      <w:numFmt w:val="bullet"/>
      <w:lvlText w:val="•"/>
      <w:lvlJc w:val="left"/>
      <w:pPr>
        <w:ind w:left="641" w:hanging="262"/>
      </w:pPr>
    </w:lvl>
    <w:lvl w:ilvl="2" w:tplc="B86A3500">
      <w:start w:val="1"/>
      <w:numFmt w:val="bullet"/>
      <w:lvlText w:val="•"/>
      <w:lvlJc w:val="left"/>
      <w:pPr>
        <w:ind w:left="821" w:hanging="262"/>
      </w:pPr>
    </w:lvl>
    <w:lvl w:ilvl="3" w:tplc="C8365976">
      <w:start w:val="1"/>
      <w:numFmt w:val="bullet"/>
      <w:lvlText w:val="•"/>
      <w:lvlJc w:val="left"/>
      <w:pPr>
        <w:ind w:left="1000" w:hanging="262"/>
      </w:pPr>
    </w:lvl>
    <w:lvl w:ilvl="4" w:tplc="8D427FBA">
      <w:start w:val="1"/>
      <w:numFmt w:val="bullet"/>
      <w:lvlText w:val="•"/>
      <w:lvlJc w:val="left"/>
      <w:pPr>
        <w:ind w:left="1179" w:hanging="262"/>
      </w:pPr>
    </w:lvl>
    <w:lvl w:ilvl="5" w:tplc="60BEDD9C">
      <w:start w:val="1"/>
      <w:numFmt w:val="bullet"/>
      <w:lvlText w:val="•"/>
      <w:lvlJc w:val="left"/>
      <w:pPr>
        <w:ind w:left="1359" w:hanging="262"/>
      </w:pPr>
    </w:lvl>
    <w:lvl w:ilvl="6" w:tplc="638415AE">
      <w:start w:val="1"/>
      <w:numFmt w:val="bullet"/>
      <w:lvlText w:val="•"/>
      <w:lvlJc w:val="left"/>
      <w:pPr>
        <w:ind w:left="1538" w:hanging="262"/>
      </w:pPr>
    </w:lvl>
    <w:lvl w:ilvl="7" w:tplc="1DBAC12C">
      <w:start w:val="1"/>
      <w:numFmt w:val="bullet"/>
      <w:lvlText w:val="•"/>
      <w:lvlJc w:val="left"/>
      <w:pPr>
        <w:ind w:left="1718" w:hanging="262"/>
      </w:pPr>
    </w:lvl>
    <w:lvl w:ilvl="8" w:tplc="594AD2F4">
      <w:start w:val="1"/>
      <w:numFmt w:val="bullet"/>
      <w:lvlText w:val="•"/>
      <w:lvlJc w:val="left"/>
      <w:pPr>
        <w:ind w:left="1897" w:hanging="262"/>
      </w:pPr>
    </w:lvl>
  </w:abstractNum>
  <w:abstractNum w:abstractNumId="21" w15:restartNumberingAfterBreak="0">
    <w:nsid w:val="638C4306"/>
    <w:multiLevelType w:val="hybridMultilevel"/>
    <w:tmpl w:val="22E0573E"/>
    <w:lvl w:ilvl="0" w:tplc="77D47864">
      <w:start w:val="1"/>
      <w:numFmt w:val="bullet"/>
      <w:lvlText w:val="□"/>
      <w:lvlJc w:val="left"/>
      <w:pPr>
        <w:ind w:left="438" w:hanging="262"/>
      </w:pPr>
      <w:rPr>
        <w:rFonts w:ascii="Segoe UI Symbol" w:eastAsia="Segoe UI Symbol" w:hAnsi="Segoe UI Symbol" w:hint="default"/>
        <w:sz w:val="24"/>
        <w:szCs w:val="24"/>
      </w:rPr>
    </w:lvl>
    <w:lvl w:ilvl="1" w:tplc="FE3A8990">
      <w:start w:val="1"/>
      <w:numFmt w:val="bullet"/>
      <w:lvlText w:val="•"/>
      <w:lvlJc w:val="left"/>
      <w:pPr>
        <w:ind w:left="574" w:hanging="262"/>
      </w:pPr>
    </w:lvl>
    <w:lvl w:ilvl="2" w:tplc="C400B1D0">
      <w:start w:val="1"/>
      <w:numFmt w:val="bullet"/>
      <w:lvlText w:val="•"/>
      <w:lvlJc w:val="left"/>
      <w:pPr>
        <w:ind w:left="711" w:hanging="262"/>
      </w:pPr>
    </w:lvl>
    <w:lvl w:ilvl="3" w:tplc="145213AC">
      <w:start w:val="1"/>
      <w:numFmt w:val="bullet"/>
      <w:lvlText w:val="•"/>
      <w:lvlJc w:val="left"/>
      <w:pPr>
        <w:ind w:left="847" w:hanging="262"/>
      </w:pPr>
    </w:lvl>
    <w:lvl w:ilvl="4" w:tplc="29F03BCC">
      <w:start w:val="1"/>
      <w:numFmt w:val="bullet"/>
      <w:lvlText w:val="•"/>
      <w:lvlJc w:val="left"/>
      <w:pPr>
        <w:ind w:left="984" w:hanging="262"/>
      </w:pPr>
    </w:lvl>
    <w:lvl w:ilvl="5" w:tplc="649291D4">
      <w:start w:val="1"/>
      <w:numFmt w:val="bullet"/>
      <w:lvlText w:val="•"/>
      <w:lvlJc w:val="left"/>
      <w:pPr>
        <w:ind w:left="1120" w:hanging="262"/>
      </w:pPr>
    </w:lvl>
    <w:lvl w:ilvl="6" w:tplc="EA5EDD9A">
      <w:start w:val="1"/>
      <w:numFmt w:val="bullet"/>
      <w:lvlText w:val="•"/>
      <w:lvlJc w:val="left"/>
      <w:pPr>
        <w:ind w:left="1256" w:hanging="262"/>
      </w:pPr>
    </w:lvl>
    <w:lvl w:ilvl="7" w:tplc="DBC0EFB6">
      <w:start w:val="1"/>
      <w:numFmt w:val="bullet"/>
      <w:lvlText w:val="•"/>
      <w:lvlJc w:val="left"/>
      <w:pPr>
        <w:ind w:left="1393" w:hanging="262"/>
      </w:pPr>
    </w:lvl>
    <w:lvl w:ilvl="8" w:tplc="D4123B46">
      <w:start w:val="1"/>
      <w:numFmt w:val="bullet"/>
      <w:lvlText w:val="•"/>
      <w:lvlJc w:val="left"/>
      <w:pPr>
        <w:ind w:left="1529" w:hanging="262"/>
      </w:pPr>
    </w:lvl>
  </w:abstractNum>
  <w:abstractNum w:abstractNumId="22" w15:restartNumberingAfterBreak="0">
    <w:nsid w:val="644D1CAB"/>
    <w:multiLevelType w:val="hybridMultilevel"/>
    <w:tmpl w:val="DFF0A8EA"/>
    <w:lvl w:ilvl="0" w:tplc="8F00671A">
      <w:start w:val="1"/>
      <w:numFmt w:val="bullet"/>
      <w:lvlText w:val=""/>
      <w:lvlJc w:val="left"/>
      <w:pPr>
        <w:ind w:left="1852" w:hanging="425"/>
      </w:pPr>
      <w:rPr>
        <w:rFonts w:ascii="Symbol" w:eastAsia="Symbol" w:hAnsi="Symbol" w:hint="default"/>
        <w:sz w:val="22"/>
        <w:szCs w:val="22"/>
      </w:rPr>
    </w:lvl>
    <w:lvl w:ilvl="1" w:tplc="AF142E2E">
      <w:start w:val="1"/>
      <w:numFmt w:val="bullet"/>
      <w:lvlText w:val="•"/>
      <w:lvlJc w:val="left"/>
      <w:pPr>
        <w:ind w:left="2891" w:hanging="425"/>
      </w:pPr>
    </w:lvl>
    <w:lvl w:ilvl="2" w:tplc="25E0576A">
      <w:start w:val="1"/>
      <w:numFmt w:val="bullet"/>
      <w:lvlText w:val="•"/>
      <w:lvlJc w:val="left"/>
      <w:pPr>
        <w:ind w:left="3930" w:hanging="425"/>
      </w:pPr>
    </w:lvl>
    <w:lvl w:ilvl="3" w:tplc="15CC6FEE">
      <w:start w:val="1"/>
      <w:numFmt w:val="bullet"/>
      <w:lvlText w:val="•"/>
      <w:lvlJc w:val="left"/>
      <w:pPr>
        <w:ind w:left="4968" w:hanging="425"/>
      </w:pPr>
    </w:lvl>
    <w:lvl w:ilvl="4" w:tplc="78CCB2A0">
      <w:start w:val="1"/>
      <w:numFmt w:val="bullet"/>
      <w:lvlText w:val="•"/>
      <w:lvlJc w:val="left"/>
      <w:pPr>
        <w:ind w:left="6007" w:hanging="425"/>
      </w:pPr>
    </w:lvl>
    <w:lvl w:ilvl="5" w:tplc="4C689956">
      <w:start w:val="1"/>
      <w:numFmt w:val="bullet"/>
      <w:lvlText w:val="•"/>
      <w:lvlJc w:val="left"/>
      <w:pPr>
        <w:ind w:left="7046" w:hanging="425"/>
      </w:pPr>
    </w:lvl>
    <w:lvl w:ilvl="6" w:tplc="144875B0">
      <w:start w:val="1"/>
      <w:numFmt w:val="bullet"/>
      <w:lvlText w:val="•"/>
      <w:lvlJc w:val="left"/>
      <w:pPr>
        <w:ind w:left="8085" w:hanging="425"/>
      </w:pPr>
    </w:lvl>
    <w:lvl w:ilvl="7" w:tplc="4DD08B3E">
      <w:start w:val="1"/>
      <w:numFmt w:val="bullet"/>
      <w:lvlText w:val="•"/>
      <w:lvlJc w:val="left"/>
      <w:pPr>
        <w:ind w:left="9123" w:hanging="425"/>
      </w:pPr>
    </w:lvl>
    <w:lvl w:ilvl="8" w:tplc="64A68EF2">
      <w:start w:val="1"/>
      <w:numFmt w:val="bullet"/>
      <w:lvlText w:val="•"/>
      <w:lvlJc w:val="left"/>
      <w:pPr>
        <w:ind w:left="10162" w:hanging="425"/>
      </w:pPr>
    </w:lvl>
  </w:abstractNum>
  <w:abstractNum w:abstractNumId="23" w15:restartNumberingAfterBreak="0">
    <w:nsid w:val="667032FE"/>
    <w:multiLevelType w:val="hybridMultilevel"/>
    <w:tmpl w:val="D2520A9C"/>
    <w:lvl w:ilvl="0" w:tplc="632C1C74">
      <w:start w:val="1"/>
      <w:numFmt w:val="bullet"/>
      <w:lvlText w:val="□"/>
      <w:lvlJc w:val="left"/>
      <w:pPr>
        <w:ind w:left="363" w:hanging="262"/>
      </w:pPr>
      <w:rPr>
        <w:rFonts w:ascii="Segoe UI Symbol" w:eastAsia="Segoe UI Symbol" w:hAnsi="Segoe UI Symbol" w:hint="default"/>
        <w:sz w:val="24"/>
        <w:szCs w:val="24"/>
      </w:rPr>
    </w:lvl>
    <w:lvl w:ilvl="1" w:tplc="E4868E7A">
      <w:start w:val="1"/>
      <w:numFmt w:val="bullet"/>
      <w:lvlText w:val="•"/>
      <w:lvlJc w:val="left"/>
      <w:pPr>
        <w:ind w:left="1417" w:hanging="262"/>
      </w:pPr>
    </w:lvl>
    <w:lvl w:ilvl="2" w:tplc="50D69714">
      <w:start w:val="1"/>
      <w:numFmt w:val="bullet"/>
      <w:lvlText w:val="•"/>
      <w:lvlJc w:val="left"/>
      <w:pPr>
        <w:ind w:left="2471" w:hanging="262"/>
      </w:pPr>
    </w:lvl>
    <w:lvl w:ilvl="3" w:tplc="62560E78">
      <w:start w:val="1"/>
      <w:numFmt w:val="bullet"/>
      <w:lvlText w:val="•"/>
      <w:lvlJc w:val="left"/>
      <w:pPr>
        <w:ind w:left="3525" w:hanging="262"/>
      </w:pPr>
    </w:lvl>
    <w:lvl w:ilvl="4" w:tplc="54BE67AC">
      <w:start w:val="1"/>
      <w:numFmt w:val="bullet"/>
      <w:lvlText w:val="•"/>
      <w:lvlJc w:val="left"/>
      <w:pPr>
        <w:ind w:left="4579" w:hanging="262"/>
      </w:pPr>
    </w:lvl>
    <w:lvl w:ilvl="5" w:tplc="8F5E7C80">
      <w:start w:val="1"/>
      <w:numFmt w:val="bullet"/>
      <w:lvlText w:val="•"/>
      <w:lvlJc w:val="left"/>
      <w:pPr>
        <w:ind w:left="5633" w:hanging="262"/>
      </w:pPr>
    </w:lvl>
    <w:lvl w:ilvl="6" w:tplc="A796CAA4">
      <w:start w:val="1"/>
      <w:numFmt w:val="bullet"/>
      <w:lvlText w:val="•"/>
      <w:lvlJc w:val="left"/>
      <w:pPr>
        <w:ind w:left="6687" w:hanging="262"/>
      </w:pPr>
    </w:lvl>
    <w:lvl w:ilvl="7" w:tplc="A354636C">
      <w:start w:val="1"/>
      <w:numFmt w:val="bullet"/>
      <w:lvlText w:val="•"/>
      <w:lvlJc w:val="left"/>
      <w:pPr>
        <w:ind w:left="7741" w:hanging="262"/>
      </w:pPr>
    </w:lvl>
    <w:lvl w:ilvl="8" w:tplc="898C4998">
      <w:start w:val="1"/>
      <w:numFmt w:val="bullet"/>
      <w:lvlText w:val="•"/>
      <w:lvlJc w:val="left"/>
      <w:pPr>
        <w:ind w:left="8795" w:hanging="262"/>
      </w:pPr>
    </w:lvl>
  </w:abstractNum>
  <w:abstractNum w:abstractNumId="24" w15:restartNumberingAfterBreak="0">
    <w:nsid w:val="6C8332B6"/>
    <w:multiLevelType w:val="hybridMultilevel"/>
    <w:tmpl w:val="68286634"/>
    <w:lvl w:ilvl="0" w:tplc="400436B4">
      <w:start w:val="4"/>
      <w:numFmt w:val="decimal"/>
      <w:lvlText w:val="%1."/>
      <w:lvlJc w:val="left"/>
      <w:pPr>
        <w:ind w:left="560" w:hanging="425"/>
      </w:pPr>
      <w:rPr>
        <w:rFonts w:ascii="Calibri" w:eastAsia="Calibri" w:hAnsi="Calibri" w:cs="Times New Roman" w:hint="default"/>
        <w:sz w:val="22"/>
        <w:szCs w:val="22"/>
      </w:rPr>
    </w:lvl>
    <w:lvl w:ilvl="1" w:tplc="FC668F1C">
      <w:start w:val="1"/>
      <w:numFmt w:val="bullet"/>
      <w:lvlText w:val=""/>
      <w:lvlJc w:val="left"/>
      <w:pPr>
        <w:ind w:left="1129" w:hanging="284"/>
      </w:pPr>
      <w:rPr>
        <w:rFonts w:ascii="Symbol" w:eastAsia="Symbol" w:hAnsi="Symbol" w:hint="default"/>
        <w:sz w:val="24"/>
        <w:szCs w:val="24"/>
      </w:rPr>
    </w:lvl>
    <w:lvl w:ilvl="2" w:tplc="A96AB0F0">
      <w:start w:val="1"/>
      <w:numFmt w:val="bullet"/>
      <w:lvlText w:val="•"/>
      <w:lvlJc w:val="left"/>
      <w:pPr>
        <w:ind w:left="2214" w:hanging="284"/>
      </w:pPr>
    </w:lvl>
    <w:lvl w:ilvl="3" w:tplc="6E120F14">
      <w:start w:val="1"/>
      <w:numFmt w:val="bullet"/>
      <w:lvlText w:val="•"/>
      <w:lvlJc w:val="left"/>
      <w:pPr>
        <w:ind w:left="3300" w:hanging="284"/>
      </w:pPr>
    </w:lvl>
    <w:lvl w:ilvl="4" w:tplc="CD50F7C8">
      <w:start w:val="1"/>
      <w:numFmt w:val="bullet"/>
      <w:lvlText w:val="•"/>
      <w:lvlJc w:val="left"/>
      <w:pPr>
        <w:ind w:left="4385" w:hanging="284"/>
      </w:pPr>
    </w:lvl>
    <w:lvl w:ilvl="5" w:tplc="4446A45C">
      <w:start w:val="1"/>
      <w:numFmt w:val="bullet"/>
      <w:lvlText w:val="•"/>
      <w:lvlJc w:val="left"/>
      <w:pPr>
        <w:ind w:left="5471" w:hanging="284"/>
      </w:pPr>
    </w:lvl>
    <w:lvl w:ilvl="6" w:tplc="E8E68304">
      <w:start w:val="1"/>
      <w:numFmt w:val="bullet"/>
      <w:lvlText w:val="•"/>
      <w:lvlJc w:val="left"/>
      <w:pPr>
        <w:ind w:left="6556" w:hanging="284"/>
      </w:pPr>
    </w:lvl>
    <w:lvl w:ilvl="7" w:tplc="BD5275C2">
      <w:start w:val="1"/>
      <w:numFmt w:val="bullet"/>
      <w:lvlText w:val="•"/>
      <w:lvlJc w:val="left"/>
      <w:pPr>
        <w:ind w:left="7642" w:hanging="284"/>
      </w:pPr>
    </w:lvl>
    <w:lvl w:ilvl="8" w:tplc="14BCCB28">
      <w:start w:val="1"/>
      <w:numFmt w:val="bullet"/>
      <w:lvlText w:val="•"/>
      <w:lvlJc w:val="left"/>
      <w:pPr>
        <w:ind w:left="8727" w:hanging="284"/>
      </w:pPr>
    </w:lvl>
  </w:abstractNum>
  <w:abstractNum w:abstractNumId="25" w15:restartNumberingAfterBreak="0">
    <w:nsid w:val="6F1B1E8A"/>
    <w:multiLevelType w:val="hybridMultilevel"/>
    <w:tmpl w:val="7DCA0F76"/>
    <w:lvl w:ilvl="0" w:tplc="A04C12BE">
      <w:start w:val="1"/>
      <w:numFmt w:val="bullet"/>
      <w:lvlText w:val="□"/>
      <w:lvlJc w:val="left"/>
      <w:pPr>
        <w:ind w:left="85" w:hanging="262"/>
      </w:pPr>
      <w:rPr>
        <w:rFonts w:ascii="Segoe UI Symbol" w:eastAsia="Segoe UI Symbol" w:hAnsi="Segoe UI Symbol" w:hint="default"/>
        <w:sz w:val="24"/>
        <w:szCs w:val="24"/>
      </w:rPr>
    </w:lvl>
    <w:lvl w:ilvl="1" w:tplc="539E6680">
      <w:start w:val="1"/>
      <w:numFmt w:val="bullet"/>
      <w:lvlText w:val="•"/>
      <w:lvlJc w:val="left"/>
      <w:pPr>
        <w:ind w:left="359" w:hanging="262"/>
      </w:pPr>
    </w:lvl>
    <w:lvl w:ilvl="2" w:tplc="9498068A">
      <w:start w:val="1"/>
      <w:numFmt w:val="bullet"/>
      <w:lvlText w:val="•"/>
      <w:lvlJc w:val="left"/>
      <w:pPr>
        <w:ind w:left="632" w:hanging="262"/>
      </w:pPr>
    </w:lvl>
    <w:lvl w:ilvl="3" w:tplc="4BC67754">
      <w:start w:val="1"/>
      <w:numFmt w:val="bullet"/>
      <w:lvlText w:val="•"/>
      <w:lvlJc w:val="left"/>
      <w:pPr>
        <w:ind w:left="906" w:hanging="262"/>
      </w:pPr>
    </w:lvl>
    <w:lvl w:ilvl="4" w:tplc="51BAAE1C">
      <w:start w:val="1"/>
      <w:numFmt w:val="bullet"/>
      <w:lvlText w:val="•"/>
      <w:lvlJc w:val="left"/>
      <w:pPr>
        <w:ind w:left="1180" w:hanging="262"/>
      </w:pPr>
    </w:lvl>
    <w:lvl w:ilvl="5" w:tplc="0EFAD970">
      <w:start w:val="1"/>
      <w:numFmt w:val="bullet"/>
      <w:lvlText w:val="•"/>
      <w:lvlJc w:val="left"/>
      <w:pPr>
        <w:ind w:left="1454" w:hanging="262"/>
      </w:pPr>
    </w:lvl>
    <w:lvl w:ilvl="6" w:tplc="35706DA4">
      <w:start w:val="1"/>
      <w:numFmt w:val="bullet"/>
      <w:lvlText w:val="•"/>
      <w:lvlJc w:val="left"/>
      <w:pPr>
        <w:ind w:left="1727" w:hanging="262"/>
      </w:pPr>
    </w:lvl>
    <w:lvl w:ilvl="7" w:tplc="8862929A">
      <w:start w:val="1"/>
      <w:numFmt w:val="bullet"/>
      <w:lvlText w:val="•"/>
      <w:lvlJc w:val="left"/>
      <w:pPr>
        <w:ind w:left="2001" w:hanging="262"/>
      </w:pPr>
    </w:lvl>
    <w:lvl w:ilvl="8" w:tplc="A3685182">
      <w:start w:val="1"/>
      <w:numFmt w:val="bullet"/>
      <w:lvlText w:val="•"/>
      <w:lvlJc w:val="left"/>
      <w:pPr>
        <w:ind w:left="2275" w:hanging="262"/>
      </w:pPr>
    </w:lvl>
  </w:abstractNum>
  <w:abstractNum w:abstractNumId="26" w15:restartNumberingAfterBreak="0">
    <w:nsid w:val="70B63ACA"/>
    <w:multiLevelType w:val="hybridMultilevel"/>
    <w:tmpl w:val="31329790"/>
    <w:lvl w:ilvl="0" w:tplc="FCA26B8A">
      <w:start w:val="10"/>
      <w:numFmt w:val="decimal"/>
      <w:lvlText w:val="%1."/>
      <w:lvlJc w:val="left"/>
      <w:pPr>
        <w:ind w:left="560" w:hanging="406"/>
      </w:pPr>
      <w:rPr>
        <w:rFonts w:ascii="Verdana" w:eastAsia="Verdana" w:hAnsi="Verdana" w:hint="default"/>
        <w:w w:val="99"/>
        <w:sz w:val="20"/>
        <w:szCs w:val="20"/>
      </w:rPr>
    </w:lvl>
    <w:lvl w:ilvl="1" w:tplc="1A2EC248">
      <w:start w:val="1"/>
      <w:numFmt w:val="bullet"/>
      <w:lvlText w:val=""/>
      <w:lvlJc w:val="left"/>
      <w:pPr>
        <w:ind w:left="1158" w:hanging="360"/>
      </w:pPr>
      <w:rPr>
        <w:rFonts w:ascii="Symbol" w:eastAsia="Symbol" w:hAnsi="Symbol" w:hint="default"/>
        <w:sz w:val="24"/>
        <w:szCs w:val="24"/>
      </w:rPr>
    </w:lvl>
    <w:lvl w:ilvl="2" w:tplc="DE9A77B8">
      <w:start w:val="1"/>
      <w:numFmt w:val="bullet"/>
      <w:lvlText w:val="•"/>
      <w:lvlJc w:val="left"/>
      <w:pPr>
        <w:ind w:left="2241" w:hanging="360"/>
      </w:pPr>
    </w:lvl>
    <w:lvl w:ilvl="3" w:tplc="5A6676D6">
      <w:start w:val="1"/>
      <w:numFmt w:val="bullet"/>
      <w:lvlText w:val="•"/>
      <w:lvlJc w:val="left"/>
      <w:pPr>
        <w:ind w:left="3323" w:hanging="360"/>
      </w:pPr>
    </w:lvl>
    <w:lvl w:ilvl="4" w:tplc="80746896">
      <w:start w:val="1"/>
      <w:numFmt w:val="bullet"/>
      <w:lvlText w:val="•"/>
      <w:lvlJc w:val="left"/>
      <w:pPr>
        <w:ind w:left="4406" w:hanging="360"/>
      </w:pPr>
    </w:lvl>
    <w:lvl w:ilvl="5" w:tplc="9C04CC7E">
      <w:start w:val="1"/>
      <w:numFmt w:val="bullet"/>
      <w:lvlText w:val="•"/>
      <w:lvlJc w:val="left"/>
      <w:pPr>
        <w:ind w:left="5489" w:hanging="360"/>
      </w:pPr>
    </w:lvl>
    <w:lvl w:ilvl="6" w:tplc="B0DC99E6">
      <w:start w:val="1"/>
      <w:numFmt w:val="bullet"/>
      <w:lvlText w:val="•"/>
      <w:lvlJc w:val="left"/>
      <w:pPr>
        <w:ind w:left="6572" w:hanging="360"/>
      </w:pPr>
    </w:lvl>
    <w:lvl w:ilvl="7" w:tplc="70EC958E">
      <w:start w:val="1"/>
      <w:numFmt w:val="bullet"/>
      <w:lvlText w:val="•"/>
      <w:lvlJc w:val="left"/>
      <w:pPr>
        <w:ind w:left="7655" w:hanging="360"/>
      </w:pPr>
    </w:lvl>
    <w:lvl w:ilvl="8" w:tplc="0C6869C0">
      <w:start w:val="1"/>
      <w:numFmt w:val="bullet"/>
      <w:lvlText w:val="•"/>
      <w:lvlJc w:val="left"/>
      <w:pPr>
        <w:ind w:left="8737" w:hanging="360"/>
      </w:pPr>
    </w:lvl>
  </w:abstractNum>
  <w:abstractNum w:abstractNumId="27" w15:restartNumberingAfterBreak="0">
    <w:nsid w:val="70FE7ECC"/>
    <w:multiLevelType w:val="hybridMultilevel"/>
    <w:tmpl w:val="4DCE4DF2"/>
    <w:lvl w:ilvl="0" w:tplc="A40E2A88">
      <w:start w:val="1"/>
      <w:numFmt w:val="bullet"/>
      <w:lvlText w:val="□"/>
      <w:lvlJc w:val="left"/>
      <w:pPr>
        <w:ind w:left="349" w:hanging="260"/>
      </w:pPr>
      <w:rPr>
        <w:rFonts w:ascii="Segoe UI Symbol" w:eastAsia="Segoe UI Symbol" w:hAnsi="Segoe UI Symbol" w:hint="default"/>
        <w:sz w:val="24"/>
        <w:szCs w:val="24"/>
      </w:rPr>
    </w:lvl>
    <w:lvl w:ilvl="1" w:tplc="2ADA35FE">
      <w:start w:val="1"/>
      <w:numFmt w:val="bullet"/>
      <w:lvlText w:val="•"/>
      <w:lvlJc w:val="left"/>
      <w:pPr>
        <w:ind w:left="1106" w:hanging="260"/>
      </w:pPr>
    </w:lvl>
    <w:lvl w:ilvl="2" w:tplc="D464AF22">
      <w:start w:val="1"/>
      <w:numFmt w:val="bullet"/>
      <w:lvlText w:val="•"/>
      <w:lvlJc w:val="left"/>
      <w:pPr>
        <w:ind w:left="1864" w:hanging="260"/>
      </w:pPr>
    </w:lvl>
    <w:lvl w:ilvl="3" w:tplc="60DA03FC">
      <w:start w:val="1"/>
      <w:numFmt w:val="bullet"/>
      <w:lvlText w:val="•"/>
      <w:lvlJc w:val="left"/>
      <w:pPr>
        <w:ind w:left="2622" w:hanging="260"/>
      </w:pPr>
    </w:lvl>
    <w:lvl w:ilvl="4" w:tplc="44F8549E">
      <w:start w:val="1"/>
      <w:numFmt w:val="bullet"/>
      <w:lvlText w:val="•"/>
      <w:lvlJc w:val="left"/>
      <w:pPr>
        <w:ind w:left="3379" w:hanging="260"/>
      </w:pPr>
    </w:lvl>
    <w:lvl w:ilvl="5" w:tplc="CB120048">
      <w:start w:val="1"/>
      <w:numFmt w:val="bullet"/>
      <w:lvlText w:val="•"/>
      <w:lvlJc w:val="left"/>
      <w:pPr>
        <w:ind w:left="4137" w:hanging="260"/>
      </w:pPr>
    </w:lvl>
    <w:lvl w:ilvl="6" w:tplc="17EC405A">
      <w:start w:val="1"/>
      <w:numFmt w:val="bullet"/>
      <w:lvlText w:val="•"/>
      <w:lvlJc w:val="left"/>
      <w:pPr>
        <w:ind w:left="4894" w:hanging="260"/>
      </w:pPr>
    </w:lvl>
    <w:lvl w:ilvl="7" w:tplc="3EB0598A">
      <w:start w:val="1"/>
      <w:numFmt w:val="bullet"/>
      <w:lvlText w:val="•"/>
      <w:lvlJc w:val="left"/>
      <w:pPr>
        <w:ind w:left="5652" w:hanging="260"/>
      </w:pPr>
    </w:lvl>
    <w:lvl w:ilvl="8" w:tplc="638A366A">
      <w:start w:val="1"/>
      <w:numFmt w:val="bullet"/>
      <w:lvlText w:val="•"/>
      <w:lvlJc w:val="left"/>
      <w:pPr>
        <w:ind w:left="6410" w:hanging="260"/>
      </w:pPr>
    </w:lvl>
  </w:abstractNum>
  <w:abstractNum w:abstractNumId="28" w15:restartNumberingAfterBreak="0">
    <w:nsid w:val="7D6E33B0"/>
    <w:multiLevelType w:val="hybridMultilevel"/>
    <w:tmpl w:val="294A5500"/>
    <w:lvl w:ilvl="0" w:tplc="3B4649E4">
      <w:start w:val="1"/>
      <w:numFmt w:val="bullet"/>
      <w:lvlText w:val="□"/>
      <w:lvlJc w:val="left"/>
      <w:pPr>
        <w:ind w:left="397" w:hanging="262"/>
      </w:pPr>
      <w:rPr>
        <w:rFonts w:ascii="Segoe UI Symbol" w:eastAsia="Segoe UI Symbol" w:hAnsi="Segoe UI Symbol" w:hint="default"/>
        <w:sz w:val="24"/>
        <w:szCs w:val="24"/>
      </w:rPr>
    </w:lvl>
    <w:lvl w:ilvl="1" w:tplc="3BC8C382">
      <w:start w:val="1"/>
      <w:numFmt w:val="bullet"/>
      <w:lvlText w:val="•"/>
      <w:lvlJc w:val="left"/>
      <w:pPr>
        <w:ind w:left="506" w:hanging="262"/>
      </w:pPr>
    </w:lvl>
    <w:lvl w:ilvl="2" w:tplc="EC227C3E">
      <w:start w:val="1"/>
      <w:numFmt w:val="bullet"/>
      <w:lvlText w:val="•"/>
      <w:lvlJc w:val="left"/>
      <w:pPr>
        <w:ind w:left="616" w:hanging="262"/>
      </w:pPr>
    </w:lvl>
    <w:lvl w:ilvl="3" w:tplc="C350614C">
      <w:start w:val="1"/>
      <w:numFmt w:val="bullet"/>
      <w:lvlText w:val="•"/>
      <w:lvlJc w:val="left"/>
      <w:pPr>
        <w:ind w:left="725" w:hanging="262"/>
      </w:pPr>
    </w:lvl>
    <w:lvl w:ilvl="4" w:tplc="0B4CE7A8">
      <w:start w:val="1"/>
      <w:numFmt w:val="bullet"/>
      <w:lvlText w:val="•"/>
      <w:lvlJc w:val="left"/>
      <w:pPr>
        <w:ind w:left="834" w:hanging="262"/>
      </w:pPr>
    </w:lvl>
    <w:lvl w:ilvl="5" w:tplc="94202422">
      <w:start w:val="1"/>
      <w:numFmt w:val="bullet"/>
      <w:lvlText w:val="•"/>
      <w:lvlJc w:val="left"/>
      <w:pPr>
        <w:ind w:left="944" w:hanging="262"/>
      </w:pPr>
    </w:lvl>
    <w:lvl w:ilvl="6" w:tplc="9F9E0AF6">
      <w:start w:val="1"/>
      <w:numFmt w:val="bullet"/>
      <w:lvlText w:val="•"/>
      <w:lvlJc w:val="left"/>
      <w:pPr>
        <w:ind w:left="1053" w:hanging="262"/>
      </w:pPr>
    </w:lvl>
    <w:lvl w:ilvl="7" w:tplc="C1C8BFC0">
      <w:start w:val="1"/>
      <w:numFmt w:val="bullet"/>
      <w:lvlText w:val="•"/>
      <w:lvlJc w:val="left"/>
      <w:pPr>
        <w:ind w:left="1162" w:hanging="262"/>
      </w:pPr>
    </w:lvl>
    <w:lvl w:ilvl="8" w:tplc="BBAAF8CC">
      <w:start w:val="1"/>
      <w:numFmt w:val="bullet"/>
      <w:lvlText w:val="•"/>
      <w:lvlJc w:val="left"/>
      <w:pPr>
        <w:ind w:left="1272" w:hanging="262"/>
      </w:pPr>
    </w:lvl>
  </w:abstractNum>
  <w:num w:numId="1">
    <w:abstractNumId w:val="15"/>
  </w:num>
  <w:num w:numId="2">
    <w:abstractNumId w:val="16"/>
  </w:num>
  <w:num w:numId="3">
    <w:abstractNumId w:val="22"/>
  </w:num>
  <w:num w:numId="4">
    <w:abstractNumId w:val="27"/>
  </w:num>
  <w:num w:numId="5">
    <w:abstractNumId w:val="10"/>
  </w:num>
  <w:num w:numId="6">
    <w:abstractNumId w:val="24"/>
    <w:lvlOverride w:ilvl="0">
      <w:startOverride w:val="4"/>
    </w:lvlOverride>
    <w:lvlOverride w:ilvl="1"/>
    <w:lvlOverride w:ilvl="2"/>
    <w:lvlOverride w:ilvl="3"/>
    <w:lvlOverride w:ilvl="4"/>
    <w:lvlOverride w:ilvl="5"/>
    <w:lvlOverride w:ilvl="6"/>
    <w:lvlOverride w:ilvl="7"/>
    <w:lvlOverride w:ilvl="8"/>
  </w:num>
  <w:num w:numId="7">
    <w:abstractNumId w:val="1"/>
  </w:num>
  <w:num w:numId="8">
    <w:abstractNumId w:val="14"/>
  </w:num>
  <w:num w:numId="9">
    <w:abstractNumId w:val="28"/>
  </w:num>
  <w:num w:numId="10">
    <w:abstractNumId w:val="9"/>
  </w:num>
  <w:num w:numId="11">
    <w:abstractNumId w:val="8"/>
  </w:num>
  <w:num w:numId="12">
    <w:abstractNumId w:val="21"/>
  </w:num>
  <w:num w:numId="13">
    <w:abstractNumId w:val="23"/>
  </w:num>
  <w:num w:numId="14">
    <w:abstractNumId w:val="5"/>
  </w:num>
  <w:num w:numId="15">
    <w:abstractNumId w:val="25"/>
  </w:num>
  <w:num w:numId="16">
    <w:abstractNumId w:val="12"/>
  </w:num>
  <w:num w:numId="17">
    <w:abstractNumId w:val="19"/>
  </w:num>
  <w:num w:numId="18">
    <w:abstractNumId w:val="17"/>
  </w:num>
  <w:num w:numId="19">
    <w:abstractNumId w:val="20"/>
  </w:num>
  <w:num w:numId="20">
    <w:abstractNumId w:val="7"/>
  </w:num>
  <w:num w:numId="21">
    <w:abstractNumId w:val="11"/>
  </w:num>
  <w:num w:numId="22">
    <w:abstractNumId w:val="4"/>
  </w:num>
  <w:num w:numId="23">
    <w:abstractNumId w:val="3"/>
  </w:num>
  <w:num w:numId="24">
    <w:abstractNumId w:val="13"/>
    <w:lvlOverride w:ilvl="0">
      <w:startOverride w:val="9"/>
    </w:lvlOverride>
    <w:lvlOverride w:ilvl="1"/>
    <w:lvlOverride w:ilvl="2"/>
    <w:lvlOverride w:ilvl="3"/>
    <w:lvlOverride w:ilvl="4"/>
    <w:lvlOverride w:ilvl="5"/>
    <w:lvlOverride w:ilvl="6"/>
    <w:lvlOverride w:ilvl="7"/>
    <w:lvlOverride w:ilvl="8"/>
  </w:num>
  <w:num w:numId="25">
    <w:abstractNumId w:val="6"/>
  </w:num>
  <w:num w:numId="26">
    <w:abstractNumId w:val="26"/>
    <w:lvlOverride w:ilvl="0">
      <w:startOverride w:val="10"/>
    </w:lvlOverride>
    <w:lvlOverride w:ilvl="1"/>
    <w:lvlOverride w:ilvl="2"/>
    <w:lvlOverride w:ilvl="3"/>
    <w:lvlOverride w:ilvl="4"/>
    <w:lvlOverride w:ilvl="5"/>
    <w:lvlOverride w:ilvl="6"/>
    <w:lvlOverride w:ilvl="7"/>
    <w:lvlOverride w:ilvl="8"/>
  </w:num>
  <w:num w:numId="27">
    <w:abstractNumId w:val="2"/>
  </w:num>
  <w:num w:numId="28">
    <w:abstractNumId w:val="0"/>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orin">
    <w15:presenceInfo w15:providerId="AD" w15:userId="S::emorin@cna-aiic.ca::25d6f3e5-ad0f-48e7-bbb6-ebd54659c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84"/>
    <w:rsid w:val="0000776A"/>
    <w:rsid w:val="0010512C"/>
    <w:rsid w:val="001220DF"/>
    <w:rsid w:val="001B622A"/>
    <w:rsid w:val="001F24C8"/>
    <w:rsid w:val="00205C28"/>
    <w:rsid w:val="00332D61"/>
    <w:rsid w:val="00441846"/>
    <w:rsid w:val="00445C0A"/>
    <w:rsid w:val="00454CB8"/>
    <w:rsid w:val="004C19B9"/>
    <w:rsid w:val="005E7C70"/>
    <w:rsid w:val="00617899"/>
    <w:rsid w:val="006E3026"/>
    <w:rsid w:val="006F6436"/>
    <w:rsid w:val="007622EF"/>
    <w:rsid w:val="00770590"/>
    <w:rsid w:val="00790790"/>
    <w:rsid w:val="007E62FA"/>
    <w:rsid w:val="007E6EFD"/>
    <w:rsid w:val="008B2432"/>
    <w:rsid w:val="0094154C"/>
    <w:rsid w:val="00981B09"/>
    <w:rsid w:val="009A121A"/>
    <w:rsid w:val="009C4062"/>
    <w:rsid w:val="009F0815"/>
    <w:rsid w:val="00A35A30"/>
    <w:rsid w:val="00A71606"/>
    <w:rsid w:val="00A93189"/>
    <w:rsid w:val="00B271DE"/>
    <w:rsid w:val="00B46784"/>
    <w:rsid w:val="00B923EA"/>
    <w:rsid w:val="00BC586B"/>
    <w:rsid w:val="00C4116D"/>
    <w:rsid w:val="00C93FC5"/>
    <w:rsid w:val="00DB008C"/>
    <w:rsid w:val="00E612F0"/>
    <w:rsid w:val="00F31579"/>
    <w:rsid w:val="00F70A88"/>
    <w:rsid w:val="00FF4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951D"/>
  <w15:chartTrackingRefBased/>
  <w15:docId w15:val="{79D73DA8-138C-4E09-8197-1C3FC1F1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84"/>
    <w:pPr>
      <w:widowControl w:val="0"/>
      <w:spacing w:after="0" w:line="240" w:lineRule="auto"/>
    </w:pPr>
    <w:rPr>
      <w:lang w:val="en-US"/>
    </w:rPr>
  </w:style>
  <w:style w:type="paragraph" w:styleId="Heading1">
    <w:name w:val="heading 1"/>
    <w:basedOn w:val="Normal"/>
    <w:link w:val="Heading1Char"/>
    <w:uiPriority w:val="9"/>
    <w:qFormat/>
    <w:rsid w:val="00B46784"/>
    <w:pPr>
      <w:ind w:left="1147"/>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784"/>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B46784"/>
    <w:pPr>
      <w:ind w:left="85" w:hanging="360"/>
    </w:pPr>
    <w:rPr>
      <w:rFonts w:ascii="Calibri" w:eastAsia="Calibri" w:hAnsi="Calibri"/>
      <w:sz w:val="24"/>
      <w:szCs w:val="24"/>
    </w:rPr>
  </w:style>
  <w:style w:type="character" w:customStyle="1" w:styleId="BodyTextChar">
    <w:name w:val="Body Text Char"/>
    <w:basedOn w:val="DefaultParagraphFont"/>
    <w:link w:val="BodyText"/>
    <w:uiPriority w:val="1"/>
    <w:semiHidden/>
    <w:rsid w:val="00B46784"/>
    <w:rPr>
      <w:rFonts w:ascii="Calibri" w:eastAsia="Calibri" w:hAnsi="Calibri"/>
      <w:sz w:val="24"/>
      <w:szCs w:val="24"/>
      <w:lang w:val="en-US"/>
    </w:rPr>
  </w:style>
  <w:style w:type="character" w:styleId="Hyperlink">
    <w:name w:val="Hyperlink"/>
    <w:basedOn w:val="DefaultParagraphFont"/>
    <w:uiPriority w:val="99"/>
    <w:unhideWhenUsed/>
    <w:rsid w:val="00B46784"/>
    <w:rPr>
      <w:color w:val="0000FF"/>
      <w:u w:val="single"/>
    </w:rPr>
  </w:style>
  <w:style w:type="paragraph" w:styleId="ListParagraph">
    <w:name w:val="List Paragraph"/>
    <w:basedOn w:val="Normal"/>
    <w:uiPriority w:val="1"/>
    <w:qFormat/>
    <w:rsid w:val="00B46784"/>
  </w:style>
  <w:style w:type="paragraph" w:customStyle="1" w:styleId="TableParagraph">
    <w:name w:val="Table Paragraph"/>
    <w:basedOn w:val="Normal"/>
    <w:uiPriority w:val="1"/>
    <w:qFormat/>
    <w:rsid w:val="00B46784"/>
  </w:style>
  <w:style w:type="character" w:styleId="PlaceholderText">
    <w:name w:val="Placeholder Text"/>
    <w:basedOn w:val="DefaultParagraphFont"/>
    <w:uiPriority w:val="99"/>
    <w:semiHidden/>
    <w:rsid w:val="00B46784"/>
    <w:rPr>
      <w:color w:val="808080"/>
    </w:rPr>
  </w:style>
  <w:style w:type="table" w:styleId="TableGrid">
    <w:name w:val="Table Grid"/>
    <w:basedOn w:val="TableNormal"/>
    <w:uiPriority w:val="39"/>
    <w:rsid w:val="0098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6EFD"/>
    <w:pPr>
      <w:spacing w:after="0" w:line="240" w:lineRule="auto"/>
    </w:pPr>
    <w:rPr>
      <w:lang w:val="en-US"/>
    </w:rPr>
  </w:style>
  <w:style w:type="character" w:styleId="CommentReference">
    <w:name w:val="annotation reference"/>
    <w:basedOn w:val="DefaultParagraphFont"/>
    <w:uiPriority w:val="99"/>
    <w:semiHidden/>
    <w:unhideWhenUsed/>
    <w:rsid w:val="007E6EFD"/>
    <w:rPr>
      <w:sz w:val="16"/>
      <w:szCs w:val="16"/>
    </w:rPr>
  </w:style>
  <w:style w:type="paragraph" w:styleId="CommentText">
    <w:name w:val="annotation text"/>
    <w:basedOn w:val="Normal"/>
    <w:link w:val="CommentTextChar"/>
    <w:uiPriority w:val="99"/>
    <w:unhideWhenUsed/>
    <w:rsid w:val="007E6EFD"/>
    <w:rPr>
      <w:sz w:val="20"/>
      <w:szCs w:val="20"/>
    </w:rPr>
  </w:style>
  <w:style w:type="character" w:customStyle="1" w:styleId="CommentTextChar">
    <w:name w:val="Comment Text Char"/>
    <w:basedOn w:val="DefaultParagraphFont"/>
    <w:link w:val="CommentText"/>
    <w:uiPriority w:val="99"/>
    <w:rsid w:val="007E6EFD"/>
    <w:rPr>
      <w:sz w:val="20"/>
      <w:szCs w:val="20"/>
      <w:lang w:val="en-US"/>
    </w:rPr>
  </w:style>
  <w:style w:type="paragraph" w:styleId="CommentSubject">
    <w:name w:val="annotation subject"/>
    <w:basedOn w:val="CommentText"/>
    <w:next w:val="CommentText"/>
    <w:link w:val="CommentSubjectChar"/>
    <w:uiPriority w:val="99"/>
    <w:semiHidden/>
    <w:unhideWhenUsed/>
    <w:rsid w:val="007E6EFD"/>
    <w:rPr>
      <w:b/>
      <w:bCs/>
    </w:rPr>
  </w:style>
  <w:style w:type="character" w:customStyle="1" w:styleId="CommentSubjectChar">
    <w:name w:val="Comment Subject Char"/>
    <w:basedOn w:val="CommentTextChar"/>
    <w:link w:val="CommentSubject"/>
    <w:uiPriority w:val="99"/>
    <w:semiHidden/>
    <w:rsid w:val="007E6EFD"/>
    <w:rPr>
      <w:b/>
      <w:bCs/>
      <w:sz w:val="20"/>
      <w:szCs w:val="20"/>
      <w:lang w:val="en-US"/>
    </w:rPr>
  </w:style>
  <w:style w:type="character" w:styleId="UnresolvedMention">
    <w:name w:val="Unresolved Mention"/>
    <w:basedOn w:val="DefaultParagraphFont"/>
    <w:uiPriority w:val="99"/>
    <w:semiHidden/>
    <w:unhideWhenUsed/>
    <w:rsid w:val="0044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993">
      <w:bodyDiv w:val="1"/>
      <w:marLeft w:val="0"/>
      <w:marRight w:val="0"/>
      <w:marTop w:val="0"/>
      <w:marBottom w:val="0"/>
      <w:divBdr>
        <w:top w:val="none" w:sz="0" w:space="0" w:color="auto"/>
        <w:left w:val="none" w:sz="0" w:space="0" w:color="auto"/>
        <w:bottom w:val="none" w:sz="0" w:space="0" w:color="auto"/>
        <w:right w:val="none" w:sz="0" w:space="0" w:color="auto"/>
      </w:divBdr>
    </w:div>
    <w:div w:id="135881300">
      <w:bodyDiv w:val="1"/>
      <w:marLeft w:val="0"/>
      <w:marRight w:val="0"/>
      <w:marTop w:val="0"/>
      <w:marBottom w:val="0"/>
      <w:divBdr>
        <w:top w:val="none" w:sz="0" w:space="0" w:color="auto"/>
        <w:left w:val="none" w:sz="0" w:space="0" w:color="auto"/>
        <w:bottom w:val="none" w:sz="0" w:space="0" w:color="auto"/>
        <w:right w:val="none" w:sz="0" w:space="0" w:color="auto"/>
      </w:divBdr>
    </w:div>
    <w:div w:id="210533919">
      <w:bodyDiv w:val="1"/>
      <w:marLeft w:val="0"/>
      <w:marRight w:val="0"/>
      <w:marTop w:val="0"/>
      <w:marBottom w:val="0"/>
      <w:divBdr>
        <w:top w:val="none" w:sz="0" w:space="0" w:color="auto"/>
        <w:left w:val="none" w:sz="0" w:space="0" w:color="auto"/>
        <w:bottom w:val="none" w:sz="0" w:space="0" w:color="auto"/>
        <w:right w:val="none" w:sz="0" w:space="0" w:color="auto"/>
      </w:divBdr>
    </w:div>
    <w:div w:id="304510870">
      <w:bodyDiv w:val="1"/>
      <w:marLeft w:val="0"/>
      <w:marRight w:val="0"/>
      <w:marTop w:val="0"/>
      <w:marBottom w:val="0"/>
      <w:divBdr>
        <w:top w:val="none" w:sz="0" w:space="0" w:color="auto"/>
        <w:left w:val="none" w:sz="0" w:space="0" w:color="auto"/>
        <w:bottom w:val="none" w:sz="0" w:space="0" w:color="auto"/>
        <w:right w:val="none" w:sz="0" w:space="0" w:color="auto"/>
      </w:divBdr>
    </w:div>
    <w:div w:id="409541946">
      <w:bodyDiv w:val="1"/>
      <w:marLeft w:val="0"/>
      <w:marRight w:val="0"/>
      <w:marTop w:val="0"/>
      <w:marBottom w:val="0"/>
      <w:divBdr>
        <w:top w:val="none" w:sz="0" w:space="0" w:color="auto"/>
        <w:left w:val="none" w:sz="0" w:space="0" w:color="auto"/>
        <w:bottom w:val="none" w:sz="0" w:space="0" w:color="auto"/>
        <w:right w:val="none" w:sz="0" w:space="0" w:color="auto"/>
      </w:divBdr>
    </w:div>
    <w:div w:id="448621399">
      <w:bodyDiv w:val="1"/>
      <w:marLeft w:val="0"/>
      <w:marRight w:val="0"/>
      <w:marTop w:val="0"/>
      <w:marBottom w:val="0"/>
      <w:divBdr>
        <w:top w:val="none" w:sz="0" w:space="0" w:color="auto"/>
        <w:left w:val="none" w:sz="0" w:space="0" w:color="auto"/>
        <w:bottom w:val="none" w:sz="0" w:space="0" w:color="auto"/>
        <w:right w:val="none" w:sz="0" w:space="0" w:color="auto"/>
      </w:divBdr>
    </w:div>
    <w:div w:id="526142674">
      <w:bodyDiv w:val="1"/>
      <w:marLeft w:val="0"/>
      <w:marRight w:val="0"/>
      <w:marTop w:val="0"/>
      <w:marBottom w:val="0"/>
      <w:divBdr>
        <w:top w:val="none" w:sz="0" w:space="0" w:color="auto"/>
        <w:left w:val="none" w:sz="0" w:space="0" w:color="auto"/>
        <w:bottom w:val="none" w:sz="0" w:space="0" w:color="auto"/>
        <w:right w:val="none" w:sz="0" w:space="0" w:color="auto"/>
      </w:divBdr>
    </w:div>
    <w:div w:id="572280206">
      <w:bodyDiv w:val="1"/>
      <w:marLeft w:val="0"/>
      <w:marRight w:val="0"/>
      <w:marTop w:val="0"/>
      <w:marBottom w:val="0"/>
      <w:divBdr>
        <w:top w:val="none" w:sz="0" w:space="0" w:color="auto"/>
        <w:left w:val="none" w:sz="0" w:space="0" w:color="auto"/>
        <w:bottom w:val="none" w:sz="0" w:space="0" w:color="auto"/>
        <w:right w:val="none" w:sz="0" w:space="0" w:color="auto"/>
      </w:divBdr>
    </w:div>
    <w:div w:id="615253689">
      <w:bodyDiv w:val="1"/>
      <w:marLeft w:val="0"/>
      <w:marRight w:val="0"/>
      <w:marTop w:val="0"/>
      <w:marBottom w:val="0"/>
      <w:divBdr>
        <w:top w:val="none" w:sz="0" w:space="0" w:color="auto"/>
        <w:left w:val="none" w:sz="0" w:space="0" w:color="auto"/>
        <w:bottom w:val="none" w:sz="0" w:space="0" w:color="auto"/>
        <w:right w:val="none" w:sz="0" w:space="0" w:color="auto"/>
      </w:divBdr>
    </w:div>
    <w:div w:id="678779298">
      <w:bodyDiv w:val="1"/>
      <w:marLeft w:val="0"/>
      <w:marRight w:val="0"/>
      <w:marTop w:val="0"/>
      <w:marBottom w:val="0"/>
      <w:divBdr>
        <w:top w:val="none" w:sz="0" w:space="0" w:color="auto"/>
        <w:left w:val="none" w:sz="0" w:space="0" w:color="auto"/>
        <w:bottom w:val="none" w:sz="0" w:space="0" w:color="auto"/>
        <w:right w:val="none" w:sz="0" w:space="0" w:color="auto"/>
      </w:divBdr>
    </w:div>
    <w:div w:id="704212220">
      <w:bodyDiv w:val="1"/>
      <w:marLeft w:val="0"/>
      <w:marRight w:val="0"/>
      <w:marTop w:val="0"/>
      <w:marBottom w:val="0"/>
      <w:divBdr>
        <w:top w:val="none" w:sz="0" w:space="0" w:color="auto"/>
        <w:left w:val="none" w:sz="0" w:space="0" w:color="auto"/>
        <w:bottom w:val="none" w:sz="0" w:space="0" w:color="auto"/>
        <w:right w:val="none" w:sz="0" w:space="0" w:color="auto"/>
      </w:divBdr>
    </w:div>
    <w:div w:id="708185399">
      <w:bodyDiv w:val="1"/>
      <w:marLeft w:val="0"/>
      <w:marRight w:val="0"/>
      <w:marTop w:val="0"/>
      <w:marBottom w:val="0"/>
      <w:divBdr>
        <w:top w:val="none" w:sz="0" w:space="0" w:color="auto"/>
        <w:left w:val="none" w:sz="0" w:space="0" w:color="auto"/>
        <w:bottom w:val="none" w:sz="0" w:space="0" w:color="auto"/>
        <w:right w:val="none" w:sz="0" w:space="0" w:color="auto"/>
      </w:divBdr>
    </w:div>
    <w:div w:id="839275185">
      <w:bodyDiv w:val="1"/>
      <w:marLeft w:val="0"/>
      <w:marRight w:val="0"/>
      <w:marTop w:val="0"/>
      <w:marBottom w:val="0"/>
      <w:divBdr>
        <w:top w:val="none" w:sz="0" w:space="0" w:color="auto"/>
        <w:left w:val="none" w:sz="0" w:space="0" w:color="auto"/>
        <w:bottom w:val="none" w:sz="0" w:space="0" w:color="auto"/>
        <w:right w:val="none" w:sz="0" w:space="0" w:color="auto"/>
      </w:divBdr>
    </w:div>
    <w:div w:id="879050620">
      <w:bodyDiv w:val="1"/>
      <w:marLeft w:val="0"/>
      <w:marRight w:val="0"/>
      <w:marTop w:val="0"/>
      <w:marBottom w:val="0"/>
      <w:divBdr>
        <w:top w:val="none" w:sz="0" w:space="0" w:color="auto"/>
        <w:left w:val="none" w:sz="0" w:space="0" w:color="auto"/>
        <w:bottom w:val="none" w:sz="0" w:space="0" w:color="auto"/>
        <w:right w:val="none" w:sz="0" w:space="0" w:color="auto"/>
      </w:divBdr>
    </w:div>
    <w:div w:id="1013074298">
      <w:bodyDiv w:val="1"/>
      <w:marLeft w:val="0"/>
      <w:marRight w:val="0"/>
      <w:marTop w:val="0"/>
      <w:marBottom w:val="0"/>
      <w:divBdr>
        <w:top w:val="none" w:sz="0" w:space="0" w:color="auto"/>
        <w:left w:val="none" w:sz="0" w:space="0" w:color="auto"/>
        <w:bottom w:val="none" w:sz="0" w:space="0" w:color="auto"/>
        <w:right w:val="none" w:sz="0" w:space="0" w:color="auto"/>
      </w:divBdr>
    </w:div>
    <w:div w:id="1146893274">
      <w:bodyDiv w:val="1"/>
      <w:marLeft w:val="0"/>
      <w:marRight w:val="0"/>
      <w:marTop w:val="0"/>
      <w:marBottom w:val="0"/>
      <w:divBdr>
        <w:top w:val="none" w:sz="0" w:space="0" w:color="auto"/>
        <w:left w:val="none" w:sz="0" w:space="0" w:color="auto"/>
        <w:bottom w:val="none" w:sz="0" w:space="0" w:color="auto"/>
        <w:right w:val="none" w:sz="0" w:space="0" w:color="auto"/>
      </w:divBdr>
    </w:div>
    <w:div w:id="1172338852">
      <w:bodyDiv w:val="1"/>
      <w:marLeft w:val="0"/>
      <w:marRight w:val="0"/>
      <w:marTop w:val="0"/>
      <w:marBottom w:val="0"/>
      <w:divBdr>
        <w:top w:val="none" w:sz="0" w:space="0" w:color="auto"/>
        <w:left w:val="none" w:sz="0" w:space="0" w:color="auto"/>
        <w:bottom w:val="none" w:sz="0" w:space="0" w:color="auto"/>
        <w:right w:val="none" w:sz="0" w:space="0" w:color="auto"/>
      </w:divBdr>
    </w:div>
    <w:div w:id="1252737859">
      <w:bodyDiv w:val="1"/>
      <w:marLeft w:val="0"/>
      <w:marRight w:val="0"/>
      <w:marTop w:val="0"/>
      <w:marBottom w:val="0"/>
      <w:divBdr>
        <w:top w:val="none" w:sz="0" w:space="0" w:color="auto"/>
        <w:left w:val="none" w:sz="0" w:space="0" w:color="auto"/>
        <w:bottom w:val="none" w:sz="0" w:space="0" w:color="auto"/>
        <w:right w:val="none" w:sz="0" w:space="0" w:color="auto"/>
      </w:divBdr>
    </w:div>
    <w:div w:id="1365979959">
      <w:bodyDiv w:val="1"/>
      <w:marLeft w:val="0"/>
      <w:marRight w:val="0"/>
      <w:marTop w:val="0"/>
      <w:marBottom w:val="0"/>
      <w:divBdr>
        <w:top w:val="none" w:sz="0" w:space="0" w:color="auto"/>
        <w:left w:val="none" w:sz="0" w:space="0" w:color="auto"/>
        <w:bottom w:val="none" w:sz="0" w:space="0" w:color="auto"/>
        <w:right w:val="none" w:sz="0" w:space="0" w:color="auto"/>
      </w:divBdr>
    </w:div>
    <w:div w:id="1569144032">
      <w:bodyDiv w:val="1"/>
      <w:marLeft w:val="0"/>
      <w:marRight w:val="0"/>
      <w:marTop w:val="0"/>
      <w:marBottom w:val="0"/>
      <w:divBdr>
        <w:top w:val="none" w:sz="0" w:space="0" w:color="auto"/>
        <w:left w:val="none" w:sz="0" w:space="0" w:color="auto"/>
        <w:bottom w:val="none" w:sz="0" w:space="0" w:color="auto"/>
        <w:right w:val="none" w:sz="0" w:space="0" w:color="auto"/>
      </w:divBdr>
    </w:div>
    <w:div w:id="1840074517">
      <w:bodyDiv w:val="1"/>
      <w:marLeft w:val="0"/>
      <w:marRight w:val="0"/>
      <w:marTop w:val="0"/>
      <w:marBottom w:val="0"/>
      <w:divBdr>
        <w:top w:val="none" w:sz="0" w:space="0" w:color="auto"/>
        <w:left w:val="none" w:sz="0" w:space="0" w:color="auto"/>
        <w:bottom w:val="none" w:sz="0" w:space="0" w:color="auto"/>
        <w:right w:val="none" w:sz="0" w:space="0" w:color="auto"/>
      </w:divBdr>
    </w:div>
    <w:div w:id="1840121472">
      <w:bodyDiv w:val="1"/>
      <w:marLeft w:val="0"/>
      <w:marRight w:val="0"/>
      <w:marTop w:val="0"/>
      <w:marBottom w:val="0"/>
      <w:divBdr>
        <w:top w:val="none" w:sz="0" w:space="0" w:color="auto"/>
        <w:left w:val="none" w:sz="0" w:space="0" w:color="auto"/>
        <w:bottom w:val="none" w:sz="0" w:space="0" w:color="auto"/>
        <w:right w:val="none" w:sz="0" w:space="0" w:color="auto"/>
      </w:divBdr>
    </w:div>
    <w:div w:id="2031905752">
      <w:bodyDiv w:val="1"/>
      <w:marLeft w:val="0"/>
      <w:marRight w:val="0"/>
      <w:marTop w:val="0"/>
      <w:marBottom w:val="0"/>
      <w:divBdr>
        <w:top w:val="none" w:sz="0" w:space="0" w:color="auto"/>
        <w:left w:val="none" w:sz="0" w:space="0" w:color="auto"/>
        <w:bottom w:val="none" w:sz="0" w:space="0" w:color="auto"/>
        <w:right w:val="none" w:sz="0" w:space="0" w:color="auto"/>
      </w:divBdr>
    </w:div>
    <w:div w:id="2093165025">
      <w:bodyDiv w:val="1"/>
      <w:marLeft w:val="0"/>
      <w:marRight w:val="0"/>
      <w:marTop w:val="0"/>
      <w:marBottom w:val="0"/>
      <w:divBdr>
        <w:top w:val="none" w:sz="0" w:space="0" w:color="auto"/>
        <w:left w:val="none" w:sz="0" w:space="0" w:color="auto"/>
        <w:bottom w:val="none" w:sz="0" w:space="0" w:color="auto"/>
        <w:right w:val="none" w:sz="0" w:space="0" w:color="auto"/>
      </w:divBdr>
    </w:div>
    <w:div w:id="21022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accreditation/cpd-accreditation-group-learning-activities-conferences-workshops-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na-aiic.ca/fr/agrement/admissibil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a-aiic.ca/fr/agrement/admissibilite" TargetMode="External"/><Relationship Id="rId11"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oyalcollege.ca/rcsite/cpd/accreditation/cpd-accreditation-group-learning-activities-conferences-workshops-e" TargetMode="External"/><Relationship Id="rId4" Type="http://schemas.openxmlformats.org/officeDocument/2006/relationships/webSettings" Target="webSettings.xml"/><Relationship Id="rId9" Type="http://schemas.openxmlformats.org/officeDocument/2006/relationships/hyperlink" Target="http://www.royalcollege.ca/rcsite/cpd/accreditation/cpd-accreditation-group-learning-activities-conferences-workshops-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DBDF6DC7A41939A433DA11F013BA8"/>
        <w:category>
          <w:name w:val="General"/>
          <w:gallery w:val="placeholder"/>
        </w:category>
        <w:types>
          <w:type w:val="bbPlcHdr"/>
        </w:types>
        <w:behaviors>
          <w:behavior w:val="content"/>
        </w:behaviors>
        <w:guid w:val="{A9CBD691-3129-458A-B6CA-62DBDD49E578}"/>
      </w:docPartPr>
      <w:docPartBody>
        <w:p w:rsidR="00BE6C7C" w:rsidRDefault="00BE6C7C" w:rsidP="00BE6C7C">
          <w:pPr>
            <w:pStyle w:val="1A8DBDF6DC7A41939A433DA11F013BA8"/>
          </w:pPr>
          <w:r>
            <w:rPr>
              <w:rStyle w:val="PlaceholderText"/>
            </w:rPr>
            <w:t>Click or tap here to enter text.</w:t>
          </w:r>
        </w:p>
      </w:docPartBody>
    </w:docPart>
    <w:docPart>
      <w:docPartPr>
        <w:name w:val="9867289E5F454C4081E654E70BC89CAE"/>
        <w:category>
          <w:name w:val="General"/>
          <w:gallery w:val="placeholder"/>
        </w:category>
        <w:types>
          <w:type w:val="bbPlcHdr"/>
        </w:types>
        <w:behaviors>
          <w:behavior w:val="content"/>
        </w:behaviors>
        <w:guid w:val="{D244E093-BE5D-497E-A358-CEC22F2A5639}"/>
      </w:docPartPr>
      <w:docPartBody>
        <w:p w:rsidR="00BE6C7C" w:rsidRDefault="00BE6C7C" w:rsidP="00BE6C7C">
          <w:pPr>
            <w:pStyle w:val="9867289E5F454C4081E654E70BC89CAE"/>
          </w:pPr>
          <w:r>
            <w:rPr>
              <w:rStyle w:val="PlaceholderText"/>
              <w:lang w:val="fr-FR"/>
            </w:rPr>
            <w:t>Cliquez ou appuyez ici pour entrer du texte.</w:t>
          </w:r>
        </w:p>
      </w:docPartBody>
    </w:docPart>
    <w:docPart>
      <w:docPartPr>
        <w:name w:val="8005065E65FA4ACFABCCBAC4FE6B47BD"/>
        <w:category>
          <w:name w:val="General"/>
          <w:gallery w:val="placeholder"/>
        </w:category>
        <w:types>
          <w:type w:val="bbPlcHdr"/>
        </w:types>
        <w:behaviors>
          <w:behavior w:val="content"/>
        </w:behaviors>
        <w:guid w:val="{E8748174-9C04-48E4-83A2-9C520FBE3756}"/>
      </w:docPartPr>
      <w:docPartBody>
        <w:p w:rsidR="00BE6C7C" w:rsidRDefault="00BE6C7C" w:rsidP="00BE6C7C">
          <w:pPr>
            <w:pStyle w:val="8005065E65FA4ACFABCCBAC4FE6B47BD"/>
          </w:pPr>
          <w:r>
            <w:rPr>
              <w:rStyle w:val="PlaceholderText"/>
            </w:rPr>
            <w:t>Click or tap here to enter text.</w:t>
          </w:r>
        </w:p>
      </w:docPartBody>
    </w:docPart>
    <w:docPart>
      <w:docPartPr>
        <w:name w:val="47FBB8F438CA47C9BA8853219EEA503D"/>
        <w:category>
          <w:name w:val="General"/>
          <w:gallery w:val="placeholder"/>
        </w:category>
        <w:types>
          <w:type w:val="bbPlcHdr"/>
        </w:types>
        <w:behaviors>
          <w:behavior w:val="content"/>
        </w:behaviors>
        <w:guid w:val="{3005B168-B5DB-468D-B459-A193D9752CC5}"/>
      </w:docPartPr>
      <w:docPartBody>
        <w:p w:rsidR="00BE6C7C" w:rsidRDefault="00BE6C7C" w:rsidP="00BE6C7C">
          <w:pPr>
            <w:pStyle w:val="47FBB8F438CA47C9BA8853219EEA503D"/>
          </w:pPr>
          <w:r>
            <w:rPr>
              <w:rStyle w:val="PlaceholderText"/>
              <w:lang w:val="fr-FR"/>
            </w:rPr>
            <w:t>Cliquez ou appuyez ici pour entrer du texte.</w:t>
          </w:r>
        </w:p>
      </w:docPartBody>
    </w:docPart>
    <w:docPart>
      <w:docPartPr>
        <w:name w:val="25D35F0CF7E941BBB4FA49E864FE8722"/>
        <w:category>
          <w:name w:val="General"/>
          <w:gallery w:val="placeholder"/>
        </w:category>
        <w:types>
          <w:type w:val="bbPlcHdr"/>
        </w:types>
        <w:behaviors>
          <w:behavior w:val="content"/>
        </w:behaviors>
        <w:guid w:val="{B7AD7913-D97E-4A13-B284-95D53D6F4271}"/>
      </w:docPartPr>
      <w:docPartBody>
        <w:p w:rsidR="00BE6C7C" w:rsidRDefault="00BE6C7C" w:rsidP="00BE6C7C">
          <w:pPr>
            <w:pStyle w:val="25D35F0CF7E941BBB4FA49E864FE8722"/>
          </w:pPr>
          <w:r>
            <w:rPr>
              <w:rStyle w:val="PlaceholderText"/>
              <w:lang w:val="fr-FR"/>
            </w:rPr>
            <w:t>Cliquez ou appuyez ici pour entrer du texte.</w:t>
          </w:r>
        </w:p>
      </w:docPartBody>
    </w:docPart>
    <w:docPart>
      <w:docPartPr>
        <w:name w:val="819626287712478DAE9ED4C412325BA1"/>
        <w:category>
          <w:name w:val="General"/>
          <w:gallery w:val="placeholder"/>
        </w:category>
        <w:types>
          <w:type w:val="bbPlcHdr"/>
        </w:types>
        <w:behaviors>
          <w:behavior w:val="content"/>
        </w:behaviors>
        <w:guid w:val="{04F8E2F9-4BAE-416A-8850-12A45FF80AF0}"/>
      </w:docPartPr>
      <w:docPartBody>
        <w:p w:rsidR="00BE6C7C" w:rsidRDefault="00BE6C7C" w:rsidP="00BE6C7C">
          <w:pPr>
            <w:pStyle w:val="819626287712478DAE9ED4C412325BA1"/>
          </w:pPr>
          <w:r>
            <w:rPr>
              <w:rStyle w:val="PlaceholderText"/>
              <w:lang w:val="fr-FR"/>
            </w:rPr>
            <w:t>Cliquez ou appuyez ici pour entrer du texte.</w:t>
          </w:r>
        </w:p>
      </w:docPartBody>
    </w:docPart>
    <w:docPart>
      <w:docPartPr>
        <w:name w:val="FFCD202761CC4B99BAB2C7BA90D66849"/>
        <w:category>
          <w:name w:val="General"/>
          <w:gallery w:val="placeholder"/>
        </w:category>
        <w:types>
          <w:type w:val="bbPlcHdr"/>
        </w:types>
        <w:behaviors>
          <w:behavior w:val="content"/>
        </w:behaviors>
        <w:guid w:val="{FCF670DC-58EE-4440-8BAC-B99F686D05F6}"/>
      </w:docPartPr>
      <w:docPartBody>
        <w:p w:rsidR="00BE6C7C" w:rsidRDefault="00BE6C7C" w:rsidP="00BE6C7C">
          <w:pPr>
            <w:pStyle w:val="FFCD202761CC4B99BAB2C7BA90D66849"/>
          </w:pPr>
          <w:r>
            <w:rPr>
              <w:rStyle w:val="PlaceholderText"/>
              <w:lang w:val="fr-FR"/>
            </w:rPr>
            <w:t>Cliquez ou appuyez ici pour entrer du texte.</w:t>
          </w:r>
        </w:p>
      </w:docPartBody>
    </w:docPart>
    <w:docPart>
      <w:docPartPr>
        <w:name w:val="EE3F5294E44E44B2A95CFCFB5AFF0DD4"/>
        <w:category>
          <w:name w:val="General"/>
          <w:gallery w:val="placeholder"/>
        </w:category>
        <w:types>
          <w:type w:val="bbPlcHdr"/>
        </w:types>
        <w:behaviors>
          <w:behavior w:val="content"/>
        </w:behaviors>
        <w:guid w:val="{4309ED23-5DBF-4724-A410-FA3C787EF484}"/>
      </w:docPartPr>
      <w:docPartBody>
        <w:p w:rsidR="00BE6C7C" w:rsidRDefault="00BE6C7C" w:rsidP="00BE6C7C">
          <w:pPr>
            <w:pStyle w:val="EE3F5294E44E44B2A95CFCFB5AFF0DD4"/>
          </w:pPr>
          <w:r>
            <w:rPr>
              <w:rStyle w:val="PlaceholderText"/>
              <w:lang w:val="fr-FR"/>
            </w:rPr>
            <w:t>Cliquez ou appuyez ici pour entrer du texte.</w:t>
          </w:r>
        </w:p>
      </w:docPartBody>
    </w:docPart>
    <w:docPart>
      <w:docPartPr>
        <w:name w:val="48D68C9D8778486B99374EA69AB04E37"/>
        <w:category>
          <w:name w:val="General"/>
          <w:gallery w:val="placeholder"/>
        </w:category>
        <w:types>
          <w:type w:val="bbPlcHdr"/>
        </w:types>
        <w:behaviors>
          <w:behavior w:val="content"/>
        </w:behaviors>
        <w:guid w:val="{7E1998D6-D3EA-45D9-A948-E5A4EDC89070}"/>
      </w:docPartPr>
      <w:docPartBody>
        <w:p w:rsidR="00BE6C7C" w:rsidRDefault="00BE6C7C" w:rsidP="00BE6C7C">
          <w:pPr>
            <w:pStyle w:val="48D68C9D8778486B99374EA69AB04E37"/>
          </w:pPr>
          <w:r>
            <w:rPr>
              <w:rStyle w:val="PlaceholderText"/>
              <w:lang w:val="fr-FR"/>
            </w:rPr>
            <w:t>Cliquez ou appuyez ici pour entrer du texte.</w:t>
          </w:r>
        </w:p>
      </w:docPartBody>
    </w:docPart>
    <w:docPart>
      <w:docPartPr>
        <w:name w:val="66C899BC4BCB4928B9D562D36076CEBF"/>
        <w:category>
          <w:name w:val="General"/>
          <w:gallery w:val="placeholder"/>
        </w:category>
        <w:types>
          <w:type w:val="bbPlcHdr"/>
        </w:types>
        <w:behaviors>
          <w:behavior w:val="content"/>
        </w:behaviors>
        <w:guid w:val="{2CFE201E-9DA7-4DD1-93B3-CA554CE259F6}"/>
      </w:docPartPr>
      <w:docPartBody>
        <w:p w:rsidR="00BE6C7C" w:rsidRDefault="00BE6C7C" w:rsidP="00BE6C7C">
          <w:pPr>
            <w:pStyle w:val="66C899BC4BCB4928B9D562D36076CEBF"/>
          </w:pPr>
          <w:r>
            <w:rPr>
              <w:rStyle w:val="PlaceholderText"/>
              <w:lang w:val="fr-FR"/>
            </w:rPr>
            <w:t>Cliquez ou appuyez ici pour entrer du texte.</w:t>
          </w:r>
        </w:p>
      </w:docPartBody>
    </w:docPart>
    <w:docPart>
      <w:docPartPr>
        <w:name w:val="B55733BC687D445A9D7FB1422634B033"/>
        <w:category>
          <w:name w:val="General"/>
          <w:gallery w:val="placeholder"/>
        </w:category>
        <w:types>
          <w:type w:val="bbPlcHdr"/>
        </w:types>
        <w:behaviors>
          <w:behavior w:val="content"/>
        </w:behaviors>
        <w:guid w:val="{28B639AE-5D67-4B50-985D-A2EA29278C8E}"/>
      </w:docPartPr>
      <w:docPartBody>
        <w:p w:rsidR="00BE6C7C" w:rsidRDefault="00BE6C7C" w:rsidP="00BE6C7C">
          <w:pPr>
            <w:pStyle w:val="B55733BC687D445A9D7FB1422634B033"/>
          </w:pPr>
          <w:r>
            <w:rPr>
              <w:rStyle w:val="PlaceholderText"/>
              <w:lang w:val="fr-FR"/>
            </w:rPr>
            <w:t>Cliquez ou appuyez ici pour entrer du texte.</w:t>
          </w:r>
        </w:p>
      </w:docPartBody>
    </w:docPart>
    <w:docPart>
      <w:docPartPr>
        <w:name w:val="86285A265C4B4EECB07F280A14D1332E"/>
        <w:category>
          <w:name w:val="General"/>
          <w:gallery w:val="placeholder"/>
        </w:category>
        <w:types>
          <w:type w:val="bbPlcHdr"/>
        </w:types>
        <w:behaviors>
          <w:behavior w:val="content"/>
        </w:behaviors>
        <w:guid w:val="{8A580229-05C8-491F-B94E-F7CCF1ECE58A}"/>
      </w:docPartPr>
      <w:docPartBody>
        <w:p w:rsidR="00BE6C7C" w:rsidRDefault="00BE6C7C" w:rsidP="00BE6C7C">
          <w:pPr>
            <w:pStyle w:val="86285A265C4B4EECB07F280A14D1332E"/>
          </w:pPr>
          <w:r>
            <w:rPr>
              <w:rStyle w:val="PlaceholderText"/>
              <w:lang w:val="fr-FR"/>
            </w:rPr>
            <w:t>Cliquez ou appuyez ici pour entrer du texte.</w:t>
          </w:r>
        </w:p>
      </w:docPartBody>
    </w:docPart>
    <w:docPart>
      <w:docPartPr>
        <w:name w:val="858413ADCAAA49B48178C66B8D84FA1D"/>
        <w:category>
          <w:name w:val="General"/>
          <w:gallery w:val="placeholder"/>
        </w:category>
        <w:types>
          <w:type w:val="bbPlcHdr"/>
        </w:types>
        <w:behaviors>
          <w:behavior w:val="content"/>
        </w:behaviors>
        <w:guid w:val="{B755D5A4-AF8D-4726-AB32-EB1FAA7D33D5}"/>
      </w:docPartPr>
      <w:docPartBody>
        <w:p w:rsidR="00BE6C7C" w:rsidRDefault="00BE6C7C" w:rsidP="00BE6C7C">
          <w:pPr>
            <w:pStyle w:val="858413ADCAAA49B48178C66B8D84FA1D"/>
          </w:pPr>
          <w:r>
            <w:rPr>
              <w:rStyle w:val="PlaceholderText"/>
              <w:lang w:val="fr-FR"/>
            </w:rPr>
            <w:t>Cliquez ou appuyez ici pour entrer du texte.</w:t>
          </w:r>
        </w:p>
      </w:docPartBody>
    </w:docPart>
    <w:docPart>
      <w:docPartPr>
        <w:name w:val="938EBDA02DA24DB8AD57FE7B12CE19FB"/>
        <w:category>
          <w:name w:val="General"/>
          <w:gallery w:val="placeholder"/>
        </w:category>
        <w:types>
          <w:type w:val="bbPlcHdr"/>
        </w:types>
        <w:behaviors>
          <w:behavior w:val="content"/>
        </w:behaviors>
        <w:guid w:val="{5AFCB30A-A0F8-4F54-9BFB-E26AE015543F}"/>
      </w:docPartPr>
      <w:docPartBody>
        <w:p w:rsidR="00BE6C7C" w:rsidRDefault="00BE6C7C" w:rsidP="00BE6C7C">
          <w:pPr>
            <w:pStyle w:val="938EBDA02DA24DB8AD57FE7B12CE19FB"/>
          </w:pPr>
          <w:r>
            <w:rPr>
              <w:rStyle w:val="PlaceholderText"/>
              <w:lang w:val="fr-FR"/>
            </w:rPr>
            <w:t>Cliquez ou appuyez ici pour entrer du texte.</w:t>
          </w:r>
        </w:p>
      </w:docPartBody>
    </w:docPart>
    <w:docPart>
      <w:docPartPr>
        <w:name w:val="917707D754334FFCB867303E2F7DDA46"/>
        <w:category>
          <w:name w:val="General"/>
          <w:gallery w:val="placeholder"/>
        </w:category>
        <w:types>
          <w:type w:val="bbPlcHdr"/>
        </w:types>
        <w:behaviors>
          <w:behavior w:val="content"/>
        </w:behaviors>
        <w:guid w:val="{B4A2784C-0742-4C31-9B3C-00158375FCAA}"/>
      </w:docPartPr>
      <w:docPartBody>
        <w:p w:rsidR="00BE6C7C" w:rsidRDefault="00BE6C7C" w:rsidP="00BE6C7C">
          <w:pPr>
            <w:pStyle w:val="917707D754334FFCB867303E2F7DDA46"/>
          </w:pPr>
          <w:r>
            <w:rPr>
              <w:rStyle w:val="PlaceholderText"/>
              <w:lang w:val="fr-FR"/>
            </w:rPr>
            <w:t>Cliquez ou appuyez ici pour entrer du texte.</w:t>
          </w:r>
        </w:p>
      </w:docPartBody>
    </w:docPart>
    <w:docPart>
      <w:docPartPr>
        <w:name w:val="5D90D7A08E1149918B28BBBEF1FAC511"/>
        <w:category>
          <w:name w:val="General"/>
          <w:gallery w:val="placeholder"/>
        </w:category>
        <w:types>
          <w:type w:val="bbPlcHdr"/>
        </w:types>
        <w:behaviors>
          <w:behavior w:val="content"/>
        </w:behaviors>
        <w:guid w:val="{63E08903-6D7E-42E0-88E6-A1B91302C6A2}"/>
      </w:docPartPr>
      <w:docPartBody>
        <w:p w:rsidR="00BE6C7C" w:rsidRDefault="00BE6C7C" w:rsidP="00BE6C7C">
          <w:pPr>
            <w:pStyle w:val="5D90D7A08E1149918B28BBBEF1FAC511"/>
          </w:pPr>
          <w:r>
            <w:rPr>
              <w:rStyle w:val="PlaceholderText"/>
              <w:lang w:val="fr-FR"/>
            </w:rPr>
            <w:t>Cliquez ou appuyez ici pour entrer du texte.</w:t>
          </w:r>
        </w:p>
      </w:docPartBody>
    </w:docPart>
    <w:docPart>
      <w:docPartPr>
        <w:name w:val="BAA34F5CF32041F9A3E960A88E35A13A"/>
        <w:category>
          <w:name w:val="General"/>
          <w:gallery w:val="placeholder"/>
        </w:category>
        <w:types>
          <w:type w:val="bbPlcHdr"/>
        </w:types>
        <w:behaviors>
          <w:behavior w:val="content"/>
        </w:behaviors>
        <w:guid w:val="{60638922-6E88-4BAD-90B9-9C1908213923}"/>
      </w:docPartPr>
      <w:docPartBody>
        <w:p w:rsidR="00BE6C7C" w:rsidRDefault="00BE6C7C" w:rsidP="00BE6C7C">
          <w:pPr>
            <w:pStyle w:val="BAA34F5CF32041F9A3E960A88E35A13A"/>
          </w:pPr>
          <w:r>
            <w:rPr>
              <w:rStyle w:val="PlaceholderText"/>
            </w:rPr>
            <w:t>Click or tap here to enter text.</w:t>
          </w:r>
        </w:p>
      </w:docPartBody>
    </w:docPart>
    <w:docPart>
      <w:docPartPr>
        <w:name w:val="3B69D1ADFB9B4F54B9E24D4D9CD73DB7"/>
        <w:category>
          <w:name w:val="General"/>
          <w:gallery w:val="placeholder"/>
        </w:category>
        <w:types>
          <w:type w:val="bbPlcHdr"/>
        </w:types>
        <w:behaviors>
          <w:behavior w:val="content"/>
        </w:behaviors>
        <w:guid w:val="{786C7381-9719-46DC-BEFA-D7949B48F779}"/>
      </w:docPartPr>
      <w:docPartBody>
        <w:p w:rsidR="00BE6C7C" w:rsidRDefault="00BE6C7C" w:rsidP="00BE6C7C">
          <w:pPr>
            <w:pStyle w:val="3B69D1ADFB9B4F54B9E24D4D9CD73DB7"/>
          </w:pPr>
          <w:r>
            <w:rPr>
              <w:rStyle w:val="PlaceholderText"/>
              <w:lang w:val="fr-FR"/>
            </w:rPr>
            <w:t>Cliquez ou appuyez ici pour entrer du texte.</w:t>
          </w:r>
        </w:p>
      </w:docPartBody>
    </w:docPart>
    <w:docPart>
      <w:docPartPr>
        <w:name w:val="E10F129346664363BDD1FEC4DD3BCEF7"/>
        <w:category>
          <w:name w:val="General"/>
          <w:gallery w:val="placeholder"/>
        </w:category>
        <w:types>
          <w:type w:val="bbPlcHdr"/>
        </w:types>
        <w:behaviors>
          <w:behavior w:val="content"/>
        </w:behaviors>
        <w:guid w:val="{44D34906-7F37-4D0D-8E28-B964346B2E51}"/>
      </w:docPartPr>
      <w:docPartBody>
        <w:p w:rsidR="00BE6C7C" w:rsidRDefault="00BE6C7C" w:rsidP="00BE6C7C">
          <w:pPr>
            <w:pStyle w:val="E10F129346664363BDD1FEC4DD3BCEF7"/>
          </w:pPr>
          <w:r>
            <w:rPr>
              <w:rStyle w:val="PlaceholderText"/>
              <w:lang w:val="fr-FR"/>
            </w:rPr>
            <w:t>Cliquez ou appuyez ici pour entrer du texte.</w:t>
          </w:r>
        </w:p>
      </w:docPartBody>
    </w:docPart>
    <w:docPart>
      <w:docPartPr>
        <w:name w:val="FBF2DF3B1F914F0AAFF21D43B4809B39"/>
        <w:category>
          <w:name w:val="General"/>
          <w:gallery w:val="placeholder"/>
        </w:category>
        <w:types>
          <w:type w:val="bbPlcHdr"/>
        </w:types>
        <w:behaviors>
          <w:behavior w:val="content"/>
        </w:behaviors>
        <w:guid w:val="{48FB8C79-D45E-4544-8E61-249BE355F61C}"/>
      </w:docPartPr>
      <w:docPartBody>
        <w:p w:rsidR="00BE6C7C" w:rsidRDefault="00BE6C7C" w:rsidP="00BE6C7C">
          <w:pPr>
            <w:pStyle w:val="FBF2DF3B1F914F0AAFF21D43B4809B39"/>
          </w:pPr>
          <w:r>
            <w:rPr>
              <w:rStyle w:val="PlaceholderText"/>
              <w:lang w:val="fr-FR"/>
            </w:rPr>
            <w:t>Cliquez ou appuyez ici pour entrer du texte.</w:t>
          </w:r>
        </w:p>
      </w:docPartBody>
    </w:docPart>
    <w:docPart>
      <w:docPartPr>
        <w:name w:val="DE5AFF3A39AB4C249CAC800344329C81"/>
        <w:category>
          <w:name w:val="General"/>
          <w:gallery w:val="placeholder"/>
        </w:category>
        <w:types>
          <w:type w:val="bbPlcHdr"/>
        </w:types>
        <w:behaviors>
          <w:behavior w:val="content"/>
        </w:behaviors>
        <w:guid w:val="{971704EA-AB52-4FAC-B0B7-5C27AE884CB0}"/>
      </w:docPartPr>
      <w:docPartBody>
        <w:p w:rsidR="00BE6C7C" w:rsidRDefault="00BE6C7C" w:rsidP="00BE6C7C">
          <w:pPr>
            <w:pStyle w:val="DE5AFF3A39AB4C249CAC800344329C81"/>
          </w:pPr>
          <w:r>
            <w:rPr>
              <w:rStyle w:val="PlaceholderText"/>
              <w:lang w:val="fr-FR"/>
            </w:rPr>
            <w:t>Cliquez ou appuyez ici pour entrer du texte.</w:t>
          </w:r>
        </w:p>
      </w:docPartBody>
    </w:docPart>
    <w:docPart>
      <w:docPartPr>
        <w:name w:val="ABA9DC0ED38B42598AB3E925A7BF1900"/>
        <w:category>
          <w:name w:val="General"/>
          <w:gallery w:val="placeholder"/>
        </w:category>
        <w:types>
          <w:type w:val="bbPlcHdr"/>
        </w:types>
        <w:behaviors>
          <w:behavior w:val="content"/>
        </w:behaviors>
        <w:guid w:val="{34961AC8-D931-472C-8C64-7BA37816B50C}"/>
      </w:docPartPr>
      <w:docPartBody>
        <w:p w:rsidR="00BE6C7C" w:rsidRDefault="00BE6C7C" w:rsidP="00BE6C7C">
          <w:pPr>
            <w:pStyle w:val="ABA9DC0ED38B42598AB3E925A7BF1900"/>
          </w:pPr>
          <w:r>
            <w:rPr>
              <w:rStyle w:val="PlaceholderText"/>
            </w:rPr>
            <w:t>Click or tap here to enter text.</w:t>
          </w:r>
        </w:p>
      </w:docPartBody>
    </w:docPart>
    <w:docPart>
      <w:docPartPr>
        <w:name w:val="EC0892D1437F44098D9943B024C0F78F"/>
        <w:category>
          <w:name w:val="General"/>
          <w:gallery w:val="placeholder"/>
        </w:category>
        <w:types>
          <w:type w:val="bbPlcHdr"/>
        </w:types>
        <w:behaviors>
          <w:behavior w:val="content"/>
        </w:behaviors>
        <w:guid w:val="{4FEDBDDE-7DD7-4A1F-9174-CCFB6C25C8AE}"/>
      </w:docPartPr>
      <w:docPartBody>
        <w:p w:rsidR="00BE6C7C" w:rsidRDefault="00BE6C7C" w:rsidP="00BE6C7C">
          <w:pPr>
            <w:pStyle w:val="EC0892D1437F44098D9943B024C0F78F"/>
          </w:pPr>
          <w:r>
            <w:rPr>
              <w:rStyle w:val="PlaceholderText"/>
            </w:rPr>
            <w:t>Click or tap here to enter text.</w:t>
          </w:r>
        </w:p>
      </w:docPartBody>
    </w:docPart>
    <w:docPart>
      <w:docPartPr>
        <w:name w:val="9FE37470846741B9BB96EDF67B355CE1"/>
        <w:category>
          <w:name w:val="General"/>
          <w:gallery w:val="placeholder"/>
        </w:category>
        <w:types>
          <w:type w:val="bbPlcHdr"/>
        </w:types>
        <w:behaviors>
          <w:behavior w:val="content"/>
        </w:behaviors>
        <w:guid w:val="{1E11FD16-384A-44B8-9EA9-246EA4BD7A4C}"/>
      </w:docPartPr>
      <w:docPartBody>
        <w:p w:rsidR="00BE6C7C" w:rsidRDefault="00BE6C7C" w:rsidP="00BE6C7C">
          <w:pPr>
            <w:pStyle w:val="9FE37470846741B9BB96EDF67B355CE1"/>
          </w:pPr>
          <w:r>
            <w:rPr>
              <w:rStyle w:val="PlaceholderText"/>
            </w:rPr>
            <w:t>Click or tap here to enter text.</w:t>
          </w:r>
        </w:p>
      </w:docPartBody>
    </w:docPart>
    <w:docPart>
      <w:docPartPr>
        <w:name w:val="E05994BFA92B43D5A9DC4D8D9298D958"/>
        <w:category>
          <w:name w:val="General"/>
          <w:gallery w:val="placeholder"/>
        </w:category>
        <w:types>
          <w:type w:val="bbPlcHdr"/>
        </w:types>
        <w:behaviors>
          <w:behavior w:val="content"/>
        </w:behaviors>
        <w:guid w:val="{AF5F4831-7FB7-40BD-94C5-540A81471145}"/>
      </w:docPartPr>
      <w:docPartBody>
        <w:p w:rsidR="00BE6C7C" w:rsidRDefault="00BE6C7C" w:rsidP="00BE6C7C">
          <w:pPr>
            <w:pStyle w:val="E05994BFA92B43D5A9DC4D8D9298D958"/>
          </w:pPr>
          <w:r>
            <w:rPr>
              <w:rStyle w:val="PlaceholderText"/>
              <w:lang w:val="fr-FR"/>
            </w:rPr>
            <w:t>Cliquez ou appuyez ici pour entrer du texte.</w:t>
          </w:r>
        </w:p>
      </w:docPartBody>
    </w:docPart>
    <w:docPart>
      <w:docPartPr>
        <w:name w:val="3DD8288A307E4AE6A78E30B15EEE8535"/>
        <w:category>
          <w:name w:val="General"/>
          <w:gallery w:val="placeholder"/>
        </w:category>
        <w:types>
          <w:type w:val="bbPlcHdr"/>
        </w:types>
        <w:behaviors>
          <w:behavior w:val="content"/>
        </w:behaviors>
        <w:guid w:val="{B23EB9BB-D927-4B53-BE43-95B75FEE1C99}"/>
      </w:docPartPr>
      <w:docPartBody>
        <w:p w:rsidR="00BE6C7C" w:rsidRDefault="00BE6C7C" w:rsidP="00BE6C7C">
          <w:pPr>
            <w:pStyle w:val="3DD8288A307E4AE6A78E30B15EEE8535"/>
          </w:pPr>
          <w:r>
            <w:rPr>
              <w:rStyle w:val="PlaceholderText"/>
              <w:lang w:val="fr-FR"/>
            </w:rPr>
            <w:t>Cliquez ou appuyez ici pour entrer du texte.</w:t>
          </w:r>
        </w:p>
      </w:docPartBody>
    </w:docPart>
    <w:docPart>
      <w:docPartPr>
        <w:name w:val="8E78EC0DAD124B989CFD451A23119D43"/>
        <w:category>
          <w:name w:val="General"/>
          <w:gallery w:val="placeholder"/>
        </w:category>
        <w:types>
          <w:type w:val="bbPlcHdr"/>
        </w:types>
        <w:behaviors>
          <w:behavior w:val="content"/>
        </w:behaviors>
        <w:guid w:val="{865CF8D9-EF47-4D8E-8E34-608A9716AA8E}"/>
      </w:docPartPr>
      <w:docPartBody>
        <w:p w:rsidR="00BE6C7C" w:rsidRDefault="00BE6C7C" w:rsidP="00BE6C7C">
          <w:pPr>
            <w:pStyle w:val="8E78EC0DAD124B989CFD451A23119D43"/>
          </w:pPr>
          <w:r>
            <w:rPr>
              <w:rStyle w:val="PlaceholderText"/>
              <w:lang w:val="fr-FR"/>
            </w:rPr>
            <w:t>Cliquez ou appuyez ici pour entrer du texte.</w:t>
          </w:r>
        </w:p>
      </w:docPartBody>
    </w:docPart>
    <w:docPart>
      <w:docPartPr>
        <w:name w:val="964C2C8A44624748903BB824FBFDA3B5"/>
        <w:category>
          <w:name w:val="General"/>
          <w:gallery w:val="placeholder"/>
        </w:category>
        <w:types>
          <w:type w:val="bbPlcHdr"/>
        </w:types>
        <w:behaviors>
          <w:behavior w:val="content"/>
        </w:behaviors>
        <w:guid w:val="{E5DC7ADB-CED6-4E8B-9DA0-6EBFAEDCAFDF}"/>
      </w:docPartPr>
      <w:docPartBody>
        <w:p w:rsidR="00BE6C7C" w:rsidRDefault="00BE6C7C" w:rsidP="00BE6C7C">
          <w:pPr>
            <w:pStyle w:val="964C2C8A44624748903BB824FBFDA3B5"/>
          </w:pPr>
          <w:r>
            <w:rPr>
              <w:rStyle w:val="PlaceholderText"/>
              <w:lang w:val="fr-FR"/>
            </w:rPr>
            <w:t>Cliquez ou appuyez ici pour entrer du texte.</w:t>
          </w:r>
        </w:p>
      </w:docPartBody>
    </w:docPart>
    <w:docPart>
      <w:docPartPr>
        <w:name w:val="1A215A059768441A91CFF362D4F5E178"/>
        <w:category>
          <w:name w:val="General"/>
          <w:gallery w:val="placeholder"/>
        </w:category>
        <w:types>
          <w:type w:val="bbPlcHdr"/>
        </w:types>
        <w:behaviors>
          <w:behavior w:val="content"/>
        </w:behaviors>
        <w:guid w:val="{7E33D01D-7429-4961-BF95-03CDF6B80E4A}"/>
      </w:docPartPr>
      <w:docPartBody>
        <w:p w:rsidR="00BE6C7C" w:rsidRDefault="00BE6C7C" w:rsidP="00BE6C7C">
          <w:pPr>
            <w:pStyle w:val="1A215A059768441A91CFF362D4F5E178"/>
          </w:pPr>
          <w:r>
            <w:rPr>
              <w:rStyle w:val="PlaceholderText"/>
              <w:lang w:val="fr-FR"/>
            </w:rPr>
            <w:t>Cliquez ou appuyez ici pour entrer du texte.</w:t>
          </w:r>
        </w:p>
      </w:docPartBody>
    </w:docPart>
    <w:docPart>
      <w:docPartPr>
        <w:name w:val="080D004CA7D24FFC84109CC8DC71A455"/>
        <w:category>
          <w:name w:val="General"/>
          <w:gallery w:val="placeholder"/>
        </w:category>
        <w:types>
          <w:type w:val="bbPlcHdr"/>
        </w:types>
        <w:behaviors>
          <w:behavior w:val="content"/>
        </w:behaviors>
        <w:guid w:val="{9522405A-7202-4E20-AA33-05D382F8FFC6}"/>
      </w:docPartPr>
      <w:docPartBody>
        <w:p w:rsidR="00BE6C7C" w:rsidRDefault="00BE6C7C" w:rsidP="00BE6C7C">
          <w:pPr>
            <w:pStyle w:val="080D004CA7D24FFC84109CC8DC71A455"/>
          </w:pPr>
          <w:r>
            <w:rPr>
              <w:rStyle w:val="PlaceholderText"/>
              <w:lang w:val="fr-FR"/>
            </w:rPr>
            <w:t>Cliquez ou appuyez ici pour entrer du texte.</w:t>
          </w:r>
        </w:p>
      </w:docPartBody>
    </w:docPart>
    <w:docPart>
      <w:docPartPr>
        <w:name w:val="A7A47B09EDF04CDF9DF1D41DC3AEF180"/>
        <w:category>
          <w:name w:val="General"/>
          <w:gallery w:val="placeholder"/>
        </w:category>
        <w:types>
          <w:type w:val="bbPlcHdr"/>
        </w:types>
        <w:behaviors>
          <w:behavior w:val="content"/>
        </w:behaviors>
        <w:guid w:val="{148BAEE1-E3E6-4F54-9C40-B5E8879140FE}"/>
      </w:docPartPr>
      <w:docPartBody>
        <w:p w:rsidR="00BE6C7C" w:rsidRDefault="00BE6C7C" w:rsidP="00BE6C7C">
          <w:pPr>
            <w:pStyle w:val="A7A47B09EDF04CDF9DF1D41DC3AEF180"/>
          </w:pPr>
          <w:r>
            <w:rPr>
              <w:rStyle w:val="PlaceholderText"/>
              <w:lang w:val="fr-FR"/>
            </w:rPr>
            <w:t>Cliquez ou appuyez ici pour entrer du texte.</w:t>
          </w:r>
        </w:p>
      </w:docPartBody>
    </w:docPart>
    <w:docPart>
      <w:docPartPr>
        <w:name w:val="3EF4B1B2297A49839503B47BE3F50F74"/>
        <w:category>
          <w:name w:val="General"/>
          <w:gallery w:val="placeholder"/>
        </w:category>
        <w:types>
          <w:type w:val="bbPlcHdr"/>
        </w:types>
        <w:behaviors>
          <w:behavior w:val="content"/>
        </w:behaviors>
        <w:guid w:val="{8AEF6325-F914-4C9B-91DC-62BD2653FE81}"/>
      </w:docPartPr>
      <w:docPartBody>
        <w:p w:rsidR="00BE6C7C" w:rsidRDefault="00BE6C7C" w:rsidP="00BE6C7C">
          <w:pPr>
            <w:pStyle w:val="3EF4B1B2297A49839503B47BE3F50F74"/>
          </w:pPr>
          <w:r>
            <w:rPr>
              <w:rStyle w:val="PlaceholderText"/>
              <w:lang w:val="fr-FR"/>
            </w:rPr>
            <w:t>Cliquez ou appuyez ici pour entrer du texte.</w:t>
          </w:r>
        </w:p>
      </w:docPartBody>
    </w:docPart>
    <w:docPart>
      <w:docPartPr>
        <w:name w:val="E8558BBA260E42E2B6DC79368A0DED6F"/>
        <w:category>
          <w:name w:val="General"/>
          <w:gallery w:val="placeholder"/>
        </w:category>
        <w:types>
          <w:type w:val="bbPlcHdr"/>
        </w:types>
        <w:behaviors>
          <w:behavior w:val="content"/>
        </w:behaviors>
        <w:guid w:val="{627F981E-AAE1-497D-8712-DBD9B0028FDE}"/>
      </w:docPartPr>
      <w:docPartBody>
        <w:p w:rsidR="00BE6C7C" w:rsidRDefault="00BE6C7C" w:rsidP="00BE6C7C">
          <w:pPr>
            <w:pStyle w:val="E8558BBA260E42E2B6DC79368A0DED6F"/>
          </w:pPr>
          <w:r>
            <w:rPr>
              <w:rStyle w:val="PlaceholderText"/>
              <w:lang w:val="fr-FR"/>
            </w:rPr>
            <w:t>Cliquez ou appuyez ici pour entrer du texte.</w:t>
          </w:r>
        </w:p>
      </w:docPartBody>
    </w:docPart>
    <w:docPart>
      <w:docPartPr>
        <w:name w:val="DefaultPlaceholder_-1854013440"/>
        <w:category>
          <w:name w:val="General"/>
          <w:gallery w:val="placeholder"/>
        </w:category>
        <w:types>
          <w:type w:val="bbPlcHdr"/>
        </w:types>
        <w:behaviors>
          <w:behavior w:val="content"/>
        </w:behaviors>
        <w:guid w:val="{D725F8A9-D5EE-4A4A-B047-A2A3D9EF16D6}"/>
      </w:docPartPr>
      <w:docPartBody>
        <w:p w:rsidR="00BE6C7C" w:rsidRDefault="00BE6C7C">
          <w:r w:rsidRPr="00B233DC">
            <w:rPr>
              <w:rStyle w:val="PlaceholderText"/>
            </w:rPr>
            <w:t>Click or tap here to enter text.</w:t>
          </w:r>
        </w:p>
      </w:docPartBody>
    </w:docPart>
    <w:docPart>
      <w:docPartPr>
        <w:name w:val="14082CCDFC1A4FC6A55ABDDE10539E38"/>
        <w:category>
          <w:name w:val="General"/>
          <w:gallery w:val="placeholder"/>
        </w:category>
        <w:types>
          <w:type w:val="bbPlcHdr"/>
        </w:types>
        <w:behaviors>
          <w:behavior w:val="content"/>
        </w:behaviors>
        <w:guid w:val="{79C1F54A-E8CF-4BE4-B5DA-183EF7465AB0}"/>
      </w:docPartPr>
      <w:docPartBody>
        <w:p w:rsidR="00BE6C7C" w:rsidRDefault="00BE6C7C" w:rsidP="00BE6C7C">
          <w:pPr>
            <w:pStyle w:val="14082CCDFC1A4FC6A55ABDDE10539E38"/>
          </w:pPr>
          <w:r w:rsidRPr="00B233DC">
            <w:rPr>
              <w:rStyle w:val="PlaceholderText"/>
              <w:lang w:val="fr"/>
            </w:rPr>
            <w:t>Cliquez ou appuyez ici pour entrer du texte.</w:t>
          </w:r>
        </w:p>
      </w:docPartBody>
    </w:docPart>
    <w:docPart>
      <w:docPartPr>
        <w:name w:val="C9F8A317036F49B3A16D7ADFFC601D58"/>
        <w:category>
          <w:name w:val="General"/>
          <w:gallery w:val="placeholder"/>
        </w:category>
        <w:types>
          <w:type w:val="bbPlcHdr"/>
        </w:types>
        <w:behaviors>
          <w:behavior w:val="content"/>
        </w:behaviors>
        <w:guid w:val="{51F59008-1785-498A-A9AA-B6868074FDBB}"/>
      </w:docPartPr>
      <w:docPartBody>
        <w:p w:rsidR="00BE6C7C" w:rsidRDefault="00BE6C7C" w:rsidP="00BE6C7C">
          <w:pPr>
            <w:pStyle w:val="C9F8A317036F49B3A16D7ADFFC601D58"/>
          </w:pPr>
          <w:r w:rsidRPr="00B233DC">
            <w:rPr>
              <w:rStyle w:val="PlaceholderText"/>
              <w:lang w:val="fr"/>
            </w:rPr>
            <w:t>Cliquez ou appuyez ici pour entrer du texte.</w:t>
          </w:r>
        </w:p>
      </w:docPartBody>
    </w:docPart>
    <w:docPart>
      <w:docPartPr>
        <w:name w:val="4A25F609C3E14F018E70509F44DC008F"/>
        <w:category>
          <w:name w:val="General"/>
          <w:gallery w:val="placeholder"/>
        </w:category>
        <w:types>
          <w:type w:val="bbPlcHdr"/>
        </w:types>
        <w:behaviors>
          <w:behavior w:val="content"/>
        </w:behaviors>
        <w:guid w:val="{8C1928FC-B135-4879-A535-EB266A134999}"/>
      </w:docPartPr>
      <w:docPartBody>
        <w:p w:rsidR="00BE6C7C" w:rsidRDefault="00BE6C7C" w:rsidP="00BE6C7C">
          <w:pPr>
            <w:pStyle w:val="4A25F609C3E14F018E70509F44DC008F"/>
          </w:pPr>
          <w:r w:rsidRPr="00B233DC">
            <w:rPr>
              <w:rStyle w:val="PlaceholderText"/>
              <w:lang w:val="fr"/>
            </w:rPr>
            <w:t>Cliquez ou appuyez ici pour entrer du texte.</w:t>
          </w:r>
        </w:p>
      </w:docPartBody>
    </w:docPart>
    <w:docPart>
      <w:docPartPr>
        <w:name w:val="96B99B56DB1C4853B76CB51DC8F96EFB"/>
        <w:category>
          <w:name w:val="General"/>
          <w:gallery w:val="placeholder"/>
        </w:category>
        <w:types>
          <w:type w:val="bbPlcHdr"/>
        </w:types>
        <w:behaviors>
          <w:behavior w:val="content"/>
        </w:behaviors>
        <w:guid w:val="{8A029931-8C15-48F0-8372-5748D02097EF}"/>
      </w:docPartPr>
      <w:docPartBody>
        <w:p w:rsidR="00BE6C7C" w:rsidRDefault="00BE6C7C" w:rsidP="00BE6C7C">
          <w:pPr>
            <w:pStyle w:val="96B99B56DB1C4853B76CB51DC8F96EFB"/>
          </w:pPr>
          <w:r w:rsidRPr="00B233DC">
            <w:rPr>
              <w:rStyle w:val="PlaceholderText"/>
              <w:lang w:val="fr"/>
            </w:rPr>
            <w:t>Cliquez ou appuyez ici pour entrer du texte.</w:t>
          </w:r>
        </w:p>
      </w:docPartBody>
    </w:docPart>
    <w:docPart>
      <w:docPartPr>
        <w:name w:val="276580AE050A42849E38B2E4579E319E"/>
        <w:category>
          <w:name w:val="General"/>
          <w:gallery w:val="placeholder"/>
        </w:category>
        <w:types>
          <w:type w:val="bbPlcHdr"/>
        </w:types>
        <w:behaviors>
          <w:behavior w:val="content"/>
        </w:behaviors>
        <w:guid w:val="{FBAE6893-6B5E-474C-971B-59332EEBCCE0}"/>
      </w:docPartPr>
      <w:docPartBody>
        <w:p w:rsidR="00BE6C7C" w:rsidRDefault="00BE6C7C" w:rsidP="00BE6C7C">
          <w:pPr>
            <w:pStyle w:val="276580AE050A42849E38B2E4579E319E"/>
          </w:pPr>
          <w:r w:rsidRPr="00B233DC">
            <w:rPr>
              <w:rStyle w:val="PlaceholderText"/>
              <w:lang w:val="fr"/>
            </w:rPr>
            <w:t>Cliquez ou appuyez ici pour entrer du texte.</w:t>
          </w:r>
        </w:p>
      </w:docPartBody>
    </w:docPart>
    <w:docPart>
      <w:docPartPr>
        <w:name w:val="B5DFB9D2EFE0423CAB93B46582ABECF3"/>
        <w:category>
          <w:name w:val="General"/>
          <w:gallery w:val="placeholder"/>
        </w:category>
        <w:types>
          <w:type w:val="bbPlcHdr"/>
        </w:types>
        <w:behaviors>
          <w:behavior w:val="content"/>
        </w:behaviors>
        <w:guid w:val="{F99DD9BF-D8DE-46CC-8C47-D7D093C1EEDE}"/>
      </w:docPartPr>
      <w:docPartBody>
        <w:p w:rsidR="00BE6C7C" w:rsidRDefault="00BE6C7C" w:rsidP="00BE6C7C">
          <w:pPr>
            <w:pStyle w:val="B5DFB9D2EFE0423CAB93B46582ABECF3"/>
          </w:pPr>
          <w:r w:rsidRPr="00B233DC">
            <w:rPr>
              <w:rStyle w:val="PlaceholderText"/>
              <w:lang w:val="fr"/>
            </w:rPr>
            <w:t>Cliquez ou appuyez ici pour entrer du texte.</w:t>
          </w:r>
        </w:p>
      </w:docPartBody>
    </w:docPart>
    <w:docPart>
      <w:docPartPr>
        <w:name w:val="C42918EB21124CE3BF1A4D14D56812B1"/>
        <w:category>
          <w:name w:val="General"/>
          <w:gallery w:val="placeholder"/>
        </w:category>
        <w:types>
          <w:type w:val="bbPlcHdr"/>
        </w:types>
        <w:behaviors>
          <w:behavior w:val="content"/>
        </w:behaviors>
        <w:guid w:val="{5763AD1F-474F-4132-89D2-753440D5CFED}"/>
      </w:docPartPr>
      <w:docPartBody>
        <w:p w:rsidR="00BE6C7C" w:rsidRDefault="00BE6C7C" w:rsidP="00BE6C7C">
          <w:pPr>
            <w:pStyle w:val="C42918EB21124CE3BF1A4D14D56812B1"/>
          </w:pPr>
          <w:r w:rsidRPr="00B233DC">
            <w:rPr>
              <w:rStyle w:val="PlaceholderText"/>
              <w:lang w:val="fr"/>
            </w:rPr>
            <w:t>Cliquez ou appuyez ici pour entrer du texte.</w:t>
          </w:r>
        </w:p>
      </w:docPartBody>
    </w:docPart>
    <w:docPart>
      <w:docPartPr>
        <w:name w:val="DefaultPlaceholder_-1854013437"/>
        <w:category>
          <w:name w:val="General"/>
          <w:gallery w:val="placeholder"/>
        </w:category>
        <w:types>
          <w:type w:val="bbPlcHdr"/>
        </w:types>
        <w:behaviors>
          <w:behavior w:val="content"/>
        </w:behaviors>
        <w:guid w:val="{FCD8914E-0B67-4711-B165-A32229F9EFFE}"/>
      </w:docPartPr>
      <w:docPartBody>
        <w:p w:rsidR="00BE6C7C" w:rsidRDefault="00BE6C7C">
          <w:r w:rsidRPr="00B233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7C"/>
    <w:rsid w:val="001E123B"/>
    <w:rsid w:val="0031521A"/>
    <w:rsid w:val="005E6086"/>
    <w:rsid w:val="006932F2"/>
    <w:rsid w:val="00BE6C7C"/>
    <w:rsid w:val="00C324D7"/>
    <w:rsid w:val="00E05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2F2"/>
    <w:rPr>
      <w:color w:val="808080"/>
    </w:rPr>
  </w:style>
  <w:style w:type="paragraph" w:customStyle="1" w:styleId="1A8DBDF6DC7A41939A433DA11F013BA8">
    <w:name w:val="1A8DBDF6DC7A41939A433DA11F013BA8"/>
    <w:rsid w:val="00BE6C7C"/>
  </w:style>
  <w:style w:type="paragraph" w:customStyle="1" w:styleId="F80584117BAB4C0ABAA312B6D327687C">
    <w:name w:val="F80584117BAB4C0ABAA312B6D327687C"/>
    <w:rsid w:val="00BE6C7C"/>
  </w:style>
  <w:style w:type="paragraph" w:customStyle="1" w:styleId="9867289E5F454C4081E654E70BC89CAE">
    <w:name w:val="9867289E5F454C4081E654E70BC89CAE"/>
    <w:rsid w:val="00BE6C7C"/>
  </w:style>
  <w:style w:type="paragraph" w:customStyle="1" w:styleId="8005065E65FA4ACFABCCBAC4FE6B47BD">
    <w:name w:val="8005065E65FA4ACFABCCBAC4FE6B47BD"/>
    <w:rsid w:val="00BE6C7C"/>
  </w:style>
  <w:style w:type="paragraph" w:customStyle="1" w:styleId="47FBB8F438CA47C9BA8853219EEA503D">
    <w:name w:val="47FBB8F438CA47C9BA8853219EEA503D"/>
    <w:rsid w:val="00BE6C7C"/>
  </w:style>
  <w:style w:type="paragraph" w:customStyle="1" w:styleId="25D35F0CF7E941BBB4FA49E864FE8722">
    <w:name w:val="25D35F0CF7E941BBB4FA49E864FE8722"/>
    <w:rsid w:val="00BE6C7C"/>
  </w:style>
  <w:style w:type="paragraph" w:customStyle="1" w:styleId="819626287712478DAE9ED4C412325BA1">
    <w:name w:val="819626287712478DAE9ED4C412325BA1"/>
    <w:rsid w:val="00BE6C7C"/>
  </w:style>
  <w:style w:type="paragraph" w:customStyle="1" w:styleId="FFCD202761CC4B99BAB2C7BA90D66849">
    <w:name w:val="FFCD202761CC4B99BAB2C7BA90D66849"/>
    <w:rsid w:val="00BE6C7C"/>
  </w:style>
  <w:style w:type="paragraph" w:customStyle="1" w:styleId="EE3F5294E44E44B2A95CFCFB5AFF0DD4">
    <w:name w:val="EE3F5294E44E44B2A95CFCFB5AFF0DD4"/>
    <w:rsid w:val="00BE6C7C"/>
  </w:style>
  <w:style w:type="paragraph" w:customStyle="1" w:styleId="48D68C9D8778486B99374EA69AB04E37">
    <w:name w:val="48D68C9D8778486B99374EA69AB04E37"/>
    <w:rsid w:val="00BE6C7C"/>
  </w:style>
  <w:style w:type="paragraph" w:customStyle="1" w:styleId="66C899BC4BCB4928B9D562D36076CEBF">
    <w:name w:val="66C899BC4BCB4928B9D562D36076CEBF"/>
    <w:rsid w:val="00BE6C7C"/>
  </w:style>
  <w:style w:type="paragraph" w:customStyle="1" w:styleId="B55733BC687D445A9D7FB1422634B033">
    <w:name w:val="B55733BC687D445A9D7FB1422634B033"/>
    <w:rsid w:val="00BE6C7C"/>
  </w:style>
  <w:style w:type="paragraph" w:customStyle="1" w:styleId="86285A265C4B4EECB07F280A14D1332E">
    <w:name w:val="86285A265C4B4EECB07F280A14D1332E"/>
    <w:rsid w:val="00BE6C7C"/>
  </w:style>
  <w:style w:type="paragraph" w:customStyle="1" w:styleId="858413ADCAAA49B48178C66B8D84FA1D">
    <w:name w:val="858413ADCAAA49B48178C66B8D84FA1D"/>
    <w:rsid w:val="00BE6C7C"/>
  </w:style>
  <w:style w:type="paragraph" w:customStyle="1" w:styleId="938EBDA02DA24DB8AD57FE7B12CE19FB">
    <w:name w:val="938EBDA02DA24DB8AD57FE7B12CE19FB"/>
    <w:rsid w:val="00BE6C7C"/>
  </w:style>
  <w:style w:type="paragraph" w:customStyle="1" w:styleId="917707D754334FFCB867303E2F7DDA46">
    <w:name w:val="917707D754334FFCB867303E2F7DDA46"/>
    <w:rsid w:val="00BE6C7C"/>
  </w:style>
  <w:style w:type="paragraph" w:customStyle="1" w:styleId="5D90D7A08E1149918B28BBBEF1FAC511">
    <w:name w:val="5D90D7A08E1149918B28BBBEF1FAC511"/>
    <w:rsid w:val="00BE6C7C"/>
  </w:style>
  <w:style w:type="paragraph" w:customStyle="1" w:styleId="D0650580FC6844E8BEC1E994C470388E">
    <w:name w:val="D0650580FC6844E8BEC1E994C470388E"/>
    <w:rsid w:val="00BE6C7C"/>
  </w:style>
  <w:style w:type="paragraph" w:customStyle="1" w:styleId="BAA34F5CF32041F9A3E960A88E35A13A">
    <w:name w:val="BAA34F5CF32041F9A3E960A88E35A13A"/>
    <w:rsid w:val="00BE6C7C"/>
  </w:style>
  <w:style w:type="paragraph" w:customStyle="1" w:styleId="3B69D1ADFB9B4F54B9E24D4D9CD73DB7">
    <w:name w:val="3B69D1ADFB9B4F54B9E24D4D9CD73DB7"/>
    <w:rsid w:val="00BE6C7C"/>
  </w:style>
  <w:style w:type="paragraph" w:customStyle="1" w:styleId="E10F129346664363BDD1FEC4DD3BCEF7">
    <w:name w:val="E10F129346664363BDD1FEC4DD3BCEF7"/>
    <w:rsid w:val="00BE6C7C"/>
  </w:style>
  <w:style w:type="paragraph" w:customStyle="1" w:styleId="FBF2DF3B1F914F0AAFF21D43B4809B39">
    <w:name w:val="FBF2DF3B1F914F0AAFF21D43B4809B39"/>
    <w:rsid w:val="00BE6C7C"/>
  </w:style>
  <w:style w:type="paragraph" w:customStyle="1" w:styleId="DE5AFF3A39AB4C249CAC800344329C81">
    <w:name w:val="DE5AFF3A39AB4C249CAC800344329C81"/>
    <w:rsid w:val="00BE6C7C"/>
  </w:style>
  <w:style w:type="paragraph" w:customStyle="1" w:styleId="ABA9DC0ED38B42598AB3E925A7BF1900">
    <w:name w:val="ABA9DC0ED38B42598AB3E925A7BF1900"/>
    <w:rsid w:val="00BE6C7C"/>
  </w:style>
  <w:style w:type="paragraph" w:customStyle="1" w:styleId="A0675D91FA33483392C76C9291A7893F">
    <w:name w:val="A0675D91FA33483392C76C9291A7893F"/>
    <w:rsid w:val="00BE6C7C"/>
  </w:style>
  <w:style w:type="paragraph" w:customStyle="1" w:styleId="EC0892D1437F44098D9943B024C0F78F">
    <w:name w:val="EC0892D1437F44098D9943B024C0F78F"/>
    <w:rsid w:val="00BE6C7C"/>
  </w:style>
  <w:style w:type="paragraph" w:customStyle="1" w:styleId="9FE37470846741B9BB96EDF67B355CE1">
    <w:name w:val="9FE37470846741B9BB96EDF67B355CE1"/>
    <w:rsid w:val="00BE6C7C"/>
  </w:style>
  <w:style w:type="paragraph" w:customStyle="1" w:styleId="E05994BFA92B43D5A9DC4D8D9298D958">
    <w:name w:val="E05994BFA92B43D5A9DC4D8D9298D958"/>
    <w:rsid w:val="00BE6C7C"/>
  </w:style>
  <w:style w:type="paragraph" w:customStyle="1" w:styleId="3DD8288A307E4AE6A78E30B15EEE8535">
    <w:name w:val="3DD8288A307E4AE6A78E30B15EEE8535"/>
    <w:rsid w:val="00BE6C7C"/>
  </w:style>
  <w:style w:type="paragraph" w:customStyle="1" w:styleId="8E78EC0DAD124B989CFD451A23119D43">
    <w:name w:val="8E78EC0DAD124B989CFD451A23119D43"/>
    <w:rsid w:val="00BE6C7C"/>
  </w:style>
  <w:style w:type="paragraph" w:customStyle="1" w:styleId="964C2C8A44624748903BB824FBFDA3B5">
    <w:name w:val="964C2C8A44624748903BB824FBFDA3B5"/>
    <w:rsid w:val="00BE6C7C"/>
  </w:style>
  <w:style w:type="paragraph" w:customStyle="1" w:styleId="1A215A059768441A91CFF362D4F5E178">
    <w:name w:val="1A215A059768441A91CFF362D4F5E178"/>
    <w:rsid w:val="00BE6C7C"/>
  </w:style>
  <w:style w:type="paragraph" w:customStyle="1" w:styleId="080D004CA7D24FFC84109CC8DC71A455">
    <w:name w:val="080D004CA7D24FFC84109CC8DC71A455"/>
    <w:rsid w:val="00BE6C7C"/>
  </w:style>
  <w:style w:type="paragraph" w:customStyle="1" w:styleId="A7A47B09EDF04CDF9DF1D41DC3AEF180">
    <w:name w:val="A7A47B09EDF04CDF9DF1D41DC3AEF180"/>
    <w:rsid w:val="00BE6C7C"/>
  </w:style>
  <w:style w:type="paragraph" w:customStyle="1" w:styleId="3EF4B1B2297A49839503B47BE3F50F74">
    <w:name w:val="3EF4B1B2297A49839503B47BE3F50F74"/>
    <w:rsid w:val="00BE6C7C"/>
  </w:style>
  <w:style w:type="paragraph" w:customStyle="1" w:styleId="E8558BBA260E42E2B6DC79368A0DED6F">
    <w:name w:val="E8558BBA260E42E2B6DC79368A0DED6F"/>
    <w:rsid w:val="00BE6C7C"/>
  </w:style>
  <w:style w:type="paragraph" w:customStyle="1" w:styleId="580226E1EB7D437F8A80CC54FB2472E1">
    <w:name w:val="580226E1EB7D437F8A80CC54FB2472E1"/>
    <w:rsid w:val="00BE6C7C"/>
  </w:style>
  <w:style w:type="paragraph" w:customStyle="1" w:styleId="4DF1FA62A14A4E5E8E320805A9D5F98B">
    <w:name w:val="4DF1FA62A14A4E5E8E320805A9D5F98B"/>
    <w:rsid w:val="00BE6C7C"/>
  </w:style>
  <w:style w:type="paragraph" w:customStyle="1" w:styleId="B94D2C5D1D684EC899B57254D6A43D8B">
    <w:name w:val="B94D2C5D1D684EC899B57254D6A43D8B"/>
    <w:rsid w:val="00BE6C7C"/>
  </w:style>
  <w:style w:type="paragraph" w:customStyle="1" w:styleId="70D1A926D797425482BB5BFB0A8B4BA2">
    <w:name w:val="70D1A926D797425482BB5BFB0A8B4BA2"/>
    <w:rsid w:val="00BE6C7C"/>
  </w:style>
  <w:style w:type="paragraph" w:customStyle="1" w:styleId="5C82B9388A2C4AB5BF0B525DD177B62B">
    <w:name w:val="5C82B9388A2C4AB5BF0B525DD177B62B"/>
    <w:rsid w:val="00BE6C7C"/>
  </w:style>
  <w:style w:type="paragraph" w:customStyle="1" w:styleId="94CD5F5E126A4526912B1C2FFB153EF9">
    <w:name w:val="94CD5F5E126A4526912B1C2FFB153EF9"/>
    <w:rsid w:val="00BE6C7C"/>
  </w:style>
  <w:style w:type="paragraph" w:customStyle="1" w:styleId="9809F12D9BE94375A7056152379CCA5B">
    <w:name w:val="9809F12D9BE94375A7056152379CCA5B"/>
    <w:rsid w:val="00BE6C7C"/>
  </w:style>
  <w:style w:type="paragraph" w:customStyle="1" w:styleId="AB90D8796DC54863B3EF31873E2D157F">
    <w:name w:val="AB90D8796DC54863B3EF31873E2D157F"/>
    <w:rsid w:val="00BE6C7C"/>
  </w:style>
  <w:style w:type="paragraph" w:customStyle="1" w:styleId="14082CCDFC1A4FC6A55ABDDE10539E38">
    <w:name w:val="14082CCDFC1A4FC6A55ABDDE10539E38"/>
    <w:rsid w:val="00BE6C7C"/>
  </w:style>
  <w:style w:type="paragraph" w:customStyle="1" w:styleId="C9F8A317036F49B3A16D7ADFFC601D58">
    <w:name w:val="C9F8A317036F49B3A16D7ADFFC601D58"/>
    <w:rsid w:val="00BE6C7C"/>
  </w:style>
  <w:style w:type="paragraph" w:customStyle="1" w:styleId="4A25F609C3E14F018E70509F44DC008F">
    <w:name w:val="4A25F609C3E14F018E70509F44DC008F"/>
    <w:rsid w:val="00BE6C7C"/>
  </w:style>
  <w:style w:type="paragraph" w:customStyle="1" w:styleId="96B99B56DB1C4853B76CB51DC8F96EFB">
    <w:name w:val="96B99B56DB1C4853B76CB51DC8F96EFB"/>
    <w:rsid w:val="00BE6C7C"/>
  </w:style>
  <w:style w:type="paragraph" w:customStyle="1" w:styleId="276580AE050A42849E38B2E4579E319E">
    <w:name w:val="276580AE050A42849E38B2E4579E319E"/>
    <w:rsid w:val="00BE6C7C"/>
  </w:style>
  <w:style w:type="paragraph" w:customStyle="1" w:styleId="C1008EEFBF0844E8A4FB40B13098F123">
    <w:name w:val="C1008EEFBF0844E8A4FB40B13098F123"/>
    <w:rsid w:val="00BE6C7C"/>
  </w:style>
  <w:style w:type="paragraph" w:customStyle="1" w:styleId="B5DFB9D2EFE0423CAB93B46582ABECF3">
    <w:name w:val="B5DFB9D2EFE0423CAB93B46582ABECF3"/>
    <w:rsid w:val="00BE6C7C"/>
  </w:style>
  <w:style w:type="paragraph" w:customStyle="1" w:styleId="C42918EB21124CE3BF1A4D14D56812B1">
    <w:name w:val="C42918EB21124CE3BF1A4D14D56812B1"/>
    <w:rsid w:val="00BE6C7C"/>
  </w:style>
  <w:style w:type="paragraph" w:customStyle="1" w:styleId="5B6DFE38ECBD4CCA943D8468BB474444">
    <w:name w:val="5B6DFE38ECBD4CCA943D8468BB474444"/>
    <w:rsid w:val="00BE6C7C"/>
  </w:style>
  <w:style w:type="paragraph" w:customStyle="1" w:styleId="8FC4B8B9E35846EDA684542C9CBD3AD9">
    <w:name w:val="8FC4B8B9E35846EDA684542C9CBD3AD9"/>
    <w:rsid w:val="00BE6C7C"/>
  </w:style>
  <w:style w:type="paragraph" w:customStyle="1" w:styleId="78C96D937A954A49BFF68FAEF31707F4">
    <w:name w:val="78C96D937A954A49BFF68FAEF31707F4"/>
    <w:rsid w:val="00693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2822</Words>
  <Characters>15353</Characters>
  <Application>Microsoft Office Word</Application>
  <DocSecurity>0</DocSecurity>
  <Lines>529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Morin</dc:creator>
  <cp:keywords/>
  <dc:description/>
  <cp:lastModifiedBy>Elizabeth Morin</cp:lastModifiedBy>
  <cp:revision>2</cp:revision>
  <dcterms:created xsi:type="dcterms:W3CDTF">2020-10-09T16:02:00Z</dcterms:created>
  <dcterms:modified xsi:type="dcterms:W3CDTF">2022-01-20T17:31:00Z</dcterms:modified>
</cp:coreProperties>
</file>